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44E6A" w14:textId="77777777" w:rsidR="00333A02" w:rsidRPr="00002D1F" w:rsidRDefault="00333A02" w:rsidP="00333A02">
      <w:bookmarkStart w:id="0" w:name="_GoBack"/>
      <w:bookmarkEnd w:id="0"/>
      <w:r w:rsidRPr="00002D1F">
        <w:rPr>
          <w:b/>
          <w:bCs/>
        </w:rPr>
        <w:t>Summary Information Page</w:t>
      </w:r>
    </w:p>
    <w:p w14:paraId="44E16655" w14:textId="0C376765" w:rsidR="00035297" w:rsidRPr="00035297" w:rsidRDefault="00035297" w:rsidP="00333A02">
      <w:pPr>
        <w:rPr>
          <w:u w:val="single"/>
        </w:rPr>
      </w:pPr>
      <w:r w:rsidRPr="00035297">
        <w:rPr>
          <w:u w:val="single"/>
        </w:rPr>
        <w:t>Project Title</w:t>
      </w:r>
    </w:p>
    <w:p w14:paraId="76510049" w14:textId="76480B2B" w:rsidR="00333A02" w:rsidRPr="00824B87" w:rsidRDefault="00035297" w:rsidP="00333A02">
      <w:pPr>
        <w:rPr>
          <w:b/>
        </w:rPr>
      </w:pPr>
      <w:r w:rsidRPr="00824B87">
        <w:rPr>
          <w:b/>
        </w:rPr>
        <w:t>Improving WRF/CMAQ Model Performance using S</w:t>
      </w:r>
      <w:r w:rsidR="00421CDD" w:rsidRPr="00824B87">
        <w:rPr>
          <w:b/>
        </w:rPr>
        <w:t xml:space="preserve">atellite </w:t>
      </w:r>
      <w:r w:rsidRPr="00824B87">
        <w:rPr>
          <w:b/>
        </w:rPr>
        <w:t>D</w:t>
      </w:r>
      <w:r w:rsidR="00421CDD" w:rsidRPr="00824B87">
        <w:rPr>
          <w:b/>
        </w:rPr>
        <w:t xml:space="preserve">ata </w:t>
      </w:r>
      <w:r w:rsidRPr="00824B87">
        <w:rPr>
          <w:b/>
        </w:rPr>
        <w:t>Assimilation</w:t>
      </w:r>
      <w:r w:rsidR="00421CDD" w:rsidRPr="00824B87">
        <w:rPr>
          <w:b/>
        </w:rPr>
        <w:t xml:space="preserve"> </w:t>
      </w:r>
      <w:r w:rsidRPr="00824B87">
        <w:rPr>
          <w:b/>
        </w:rPr>
        <w:t>Technique for the Uintah Basin</w:t>
      </w:r>
      <w:r w:rsidR="00333A02" w:rsidRPr="00824B87">
        <w:rPr>
          <w:b/>
        </w:rPr>
        <w:t>.</w:t>
      </w:r>
    </w:p>
    <w:p w14:paraId="192E46A8" w14:textId="77777777" w:rsidR="00035297" w:rsidRDefault="00035297" w:rsidP="00333A02"/>
    <w:p w14:paraId="6E67B5D1" w14:textId="77777777" w:rsidR="00035297" w:rsidRDefault="00333A02" w:rsidP="00333A02">
      <w:r w:rsidRPr="00035297">
        <w:rPr>
          <w:u w:val="single"/>
        </w:rPr>
        <w:t>Applicant Information</w:t>
      </w:r>
      <w:r>
        <w:t xml:space="preserve"> </w:t>
      </w:r>
    </w:p>
    <w:p w14:paraId="68A223A6" w14:textId="77777777" w:rsidR="00035297" w:rsidRDefault="00035297" w:rsidP="00035297">
      <w:r>
        <w:t xml:space="preserve">Bingham Research Center - Utah State University </w:t>
      </w:r>
      <w:r>
        <w:br/>
      </w:r>
    </w:p>
    <w:p w14:paraId="2CCA1051" w14:textId="00236339" w:rsidR="00035297" w:rsidRDefault="00035297" w:rsidP="00035297">
      <w:r>
        <w:t>Principal Investigator:  Huy Tran</w:t>
      </w:r>
      <w:r>
        <w:br/>
        <w:t>435-722-1773</w:t>
      </w:r>
      <w:r>
        <w:br/>
      </w:r>
      <w:hyperlink r:id="rId5" w:history="1">
        <w:r w:rsidRPr="00366434">
          <w:rPr>
            <w:rStyle w:val="Hyperlink"/>
          </w:rPr>
          <w:t>huy.tran@usu.edu</w:t>
        </w:r>
      </w:hyperlink>
    </w:p>
    <w:p w14:paraId="554C7A03" w14:textId="2F3E7C03" w:rsidR="00035297" w:rsidRDefault="00035297" w:rsidP="00333A02"/>
    <w:p w14:paraId="0B2845C0" w14:textId="51EAEFF2" w:rsidR="00035297" w:rsidRDefault="00035297" w:rsidP="00333A02">
      <w:r>
        <w:t>Co - Principal Investigator:  Trang Tran</w:t>
      </w:r>
      <w:r>
        <w:br/>
        <w:t>435-722-1770</w:t>
      </w:r>
      <w:r>
        <w:br/>
      </w:r>
      <w:hyperlink r:id="rId6" w:history="1">
        <w:r w:rsidRPr="00366434">
          <w:rPr>
            <w:rStyle w:val="Hyperlink"/>
          </w:rPr>
          <w:t>trang.tran@usu.edu</w:t>
        </w:r>
      </w:hyperlink>
    </w:p>
    <w:p w14:paraId="4DE31667" w14:textId="77777777" w:rsidR="00035297" w:rsidRDefault="00035297" w:rsidP="00333A02"/>
    <w:p w14:paraId="5E7B8F22" w14:textId="77777777" w:rsidR="00035297" w:rsidRDefault="00333A02" w:rsidP="00333A02">
      <w:r w:rsidRPr="00035297">
        <w:rPr>
          <w:u w:val="single"/>
        </w:rPr>
        <w:t>Sponsored Projects/Research Office Information</w:t>
      </w:r>
    </w:p>
    <w:p w14:paraId="7296D626" w14:textId="77777777" w:rsidR="002B3984" w:rsidRDefault="002B3984" w:rsidP="002B3984">
      <w:r>
        <w:t>Contact name: Rich McKinnon</w:t>
      </w:r>
      <w:r>
        <w:br/>
        <w:t>Address: 1415 Old Main Hill, Logan, Utah 84322</w:t>
      </w:r>
      <w:r>
        <w:br/>
        <w:t>Phone: 435-797-1661</w:t>
      </w:r>
      <w:r>
        <w:br/>
        <w:t>Email address: rich.mckinnon@usu.edu</w:t>
      </w:r>
    </w:p>
    <w:p w14:paraId="6662BC6E" w14:textId="77777777" w:rsidR="00035297" w:rsidRDefault="00035297" w:rsidP="00333A02"/>
    <w:p w14:paraId="2C9E7E58" w14:textId="72278943" w:rsidR="00333A02" w:rsidRDefault="00333A02" w:rsidP="00333A02">
      <w:r w:rsidRPr="00035297">
        <w:rPr>
          <w:u w:val="single"/>
        </w:rPr>
        <w:t>Funding Requested</w:t>
      </w:r>
      <w:r w:rsidR="002B3984">
        <w:t xml:space="preserve"> </w:t>
      </w:r>
    </w:p>
    <w:p w14:paraId="71C9C400" w14:textId="4ED4CBD7" w:rsidR="002B3984" w:rsidDel="00A26761" w:rsidRDefault="002B3984" w:rsidP="00333A02">
      <w:pPr>
        <w:rPr>
          <w:del w:id="1" w:author="Huy Tran" w:date="2019-01-04T09:07:00Z"/>
        </w:rPr>
      </w:pPr>
      <w:r>
        <w:t>$38,392</w:t>
      </w:r>
    </w:p>
    <w:p w14:paraId="41131CC7" w14:textId="14D77165" w:rsidR="00035297" w:rsidRDefault="001A3338" w:rsidP="00333A02">
      <w:r>
        <w:t>(To be matched by an additional $15,000 from other funding sources.)</w:t>
      </w:r>
    </w:p>
    <w:p w14:paraId="1F53623A" w14:textId="77777777" w:rsidR="00A26761" w:rsidRDefault="00A26761" w:rsidP="00333A02">
      <w:pPr>
        <w:rPr>
          <w:ins w:id="2" w:author="Huy Tran" w:date="2019-01-04T09:07:00Z"/>
          <w:u w:val="single"/>
        </w:rPr>
      </w:pPr>
    </w:p>
    <w:p w14:paraId="66294922" w14:textId="549CD2E4" w:rsidR="00035297" w:rsidRDefault="00333A02" w:rsidP="00333A02">
      <w:r w:rsidRPr="00035297">
        <w:rPr>
          <w:u w:val="single"/>
        </w:rPr>
        <w:t>Project Period</w:t>
      </w:r>
    </w:p>
    <w:p w14:paraId="5761C252" w14:textId="56500A38" w:rsidR="00333A02" w:rsidRDefault="00035297" w:rsidP="00333A02">
      <w:r>
        <w:t>July 01 – December 31, 2019</w:t>
      </w:r>
    </w:p>
    <w:p w14:paraId="5C68A126" w14:textId="6569B066" w:rsidR="00333A02" w:rsidRDefault="00333A02" w:rsidP="00213386">
      <w:pPr>
        <w:jc w:val="both"/>
        <w:rPr>
          <w:b/>
          <w:bCs/>
        </w:rPr>
      </w:pPr>
    </w:p>
    <w:p w14:paraId="0F276C19" w14:textId="77777777" w:rsidR="00035297" w:rsidRDefault="00035297">
      <w:pPr>
        <w:spacing w:before="0" w:after="160" w:line="259" w:lineRule="auto"/>
        <w:rPr>
          <w:b/>
          <w:bCs/>
        </w:rPr>
      </w:pPr>
      <w:r>
        <w:rPr>
          <w:b/>
          <w:bCs/>
        </w:rPr>
        <w:br w:type="page"/>
      </w:r>
    </w:p>
    <w:p w14:paraId="1F649E26" w14:textId="277ED615" w:rsidR="00333A02" w:rsidRDefault="00333A02" w:rsidP="00333A02">
      <w:r w:rsidRPr="00002D1F">
        <w:rPr>
          <w:b/>
        </w:rPr>
        <w:lastRenderedPageBreak/>
        <w:t>Abstract</w:t>
      </w:r>
      <w:r>
        <w:t xml:space="preserve"> </w:t>
      </w:r>
    </w:p>
    <w:p w14:paraId="139960D6" w14:textId="0C5EF155" w:rsidR="007120E7" w:rsidRDefault="002B3984" w:rsidP="007120E7">
      <w:r w:rsidRPr="002B3984">
        <w:t xml:space="preserve">In this </w:t>
      </w:r>
      <w:r>
        <w:t xml:space="preserve">proposed project, we will investigate the applicability of </w:t>
      </w:r>
      <w:r w:rsidR="007120E7">
        <w:t xml:space="preserve">Moderate Resolution Imaging Spectroradiometer (MODIS) satellite data assimilation to improve WRF/CMAQ model performance for the Uintah Basin. We will also examine WRF model performance with two land surface model setups that have different level of utilizing high resolution land cover data. </w:t>
      </w:r>
      <w:r w:rsidR="006307C6">
        <w:t xml:space="preserve">Works to be performed include modifying WRF/CMAQ model source codes for incorporating MODIS data, and performing sensitivities simulations for one winter and one summer episodes in 2011 to evaluate the effect of MODIS data assimilations and land surface models on WRF/CMAQ performances. </w:t>
      </w:r>
      <w:r w:rsidR="007120E7">
        <w:t>This study serves as our first step into exploring the applicability of satellite data assimilation technique and the potential benefits of advance satellite products, such as those of the Landsat and Sentinel.</w:t>
      </w:r>
    </w:p>
    <w:p w14:paraId="7D50507B" w14:textId="400221DD" w:rsidR="00333A02" w:rsidRDefault="00035297" w:rsidP="00333A02">
      <w:r>
        <w:rPr>
          <w:b/>
        </w:rPr>
        <w:t xml:space="preserve">1. </w:t>
      </w:r>
      <w:r w:rsidR="00333A02" w:rsidRPr="00002D1F">
        <w:rPr>
          <w:b/>
        </w:rPr>
        <w:t>Basis and Rationale</w:t>
      </w:r>
      <w:r w:rsidR="00333A02">
        <w:t xml:space="preserve"> </w:t>
      </w:r>
    </w:p>
    <w:p w14:paraId="1CFABC30" w14:textId="3EBD93E5" w:rsidR="00FB1221" w:rsidRDefault="00FB1221" w:rsidP="00F81AF4">
      <w:r>
        <w:t xml:space="preserve">At </w:t>
      </w:r>
      <w:r w:rsidR="00C81C39">
        <w:t xml:space="preserve">Bingham Research Center (BRC) </w:t>
      </w:r>
      <w:r>
        <w:t>we have been working on improving meteorological model (WRF) using t</w:t>
      </w:r>
      <w:r w:rsidR="00C81C39">
        <w:t xml:space="preserve">he data assimilation technique </w:t>
      </w:r>
      <w:r w:rsidR="00C81C39">
        <w:fldChar w:fldCharType="begin">
          <w:fldData xml:space="preserve">PEVuZE5vdGU+PENpdGU+PEF1dGhvcj5UcmFuPC9BdXRob3I+PFllYXI+MjAxODwvWWVhcj48UmVj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</w:fldData>
        </w:fldChar>
      </w:r>
      <w:r w:rsidR="00C272F3">
        <w:instrText xml:space="preserve"> ADDIN EN.CITE </w:instrText>
      </w:r>
      <w:r w:rsidR="00C272F3">
        <w:fldChar w:fldCharType="begin">
          <w:fldData xml:space="preserve">PEVuZE5vdGU+PENpdGU+PEF1dGhvcj5UcmFuPC9BdXRob3I+PFllYXI+MjAxODwvWWVhcj48UmVj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</w:fldData>
        </w:fldChar>
      </w:r>
      <w:r w:rsidR="00C272F3">
        <w:instrText xml:space="preserve"> ADDIN EN.CITE.DATA </w:instrText>
      </w:r>
      <w:r w:rsidR="00C272F3">
        <w:fldChar w:fldCharType="end"/>
      </w:r>
      <w:r w:rsidR="00C81C39">
        <w:fldChar w:fldCharType="separate"/>
      </w:r>
      <w:r w:rsidR="00C272F3">
        <w:rPr>
          <w:noProof/>
        </w:rPr>
        <w:t>(Lyman et al., 2018; Tran et al., 2018)</w:t>
      </w:r>
      <w:r w:rsidR="00C81C39">
        <w:fldChar w:fldCharType="end"/>
      </w:r>
      <w:r>
        <w:t xml:space="preserve">. Although we have been successful improving WRF model performance with this technique, the caveat is that availability of observational data is limited, especially for data on the vertical structure of the atmosphere. We are actively developing and have </w:t>
      </w:r>
      <w:r w:rsidR="00DD5418">
        <w:t xml:space="preserve">deployed </w:t>
      </w:r>
      <w:r>
        <w:t>monitoring instruments for modeling data assimilation purpose for winter 2018-2019 and onward</w:t>
      </w:r>
      <w:r w:rsidR="00B7214D">
        <w:t>s. O</w:t>
      </w:r>
      <w:r>
        <w:t>bviously</w:t>
      </w:r>
      <w:r w:rsidR="00B7214D">
        <w:t>,</w:t>
      </w:r>
      <w:r>
        <w:t xml:space="preserve"> </w:t>
      </w:r>
      <w:r w:rsidR="00B7214D">
        <w:t>limitation in observational data still heavily hinders modeling data assimilation for the past years.</w:t>
      </w:r>
    </w:p>
    <w:p w14:paraId="0A74DC02" w14:textId="6087B35D" w:rsidR="00B7214D" w:rsidRDefault="00B7214D" w:rsidP="00F81AF4">
      <w:r>
        <w:t xml:space="preserve">Another front </w:t>
      </w:r>
      <w:r w:rsidR="00DD5418">
        <w:t xml:space="preserve">of </w:t>
      </w:r>
      <w:r>
        <w:t>improving meteorological model performance is by improving the model parameterizations, i.e., the way the model employs numerical equations and empirical parameters to simulate physical processes over land, water and in the atmosphere. In this project proposal, we particularly focus on improving WRF performance in simulating the physical processes occur in the interface of land and the atmosphere.</w:t>
      </w:r>
    </w:p>
    <w:p w14:paraId="7617B80C" w14:textId="0016E6E0" w:rsidR="00F81AF4" w:rsidRDefault="00F81AF4" w:rsidP="00F81AF4">
      <w:r>
        <w:t xml:space="preserve">Land surface characteristics determine many physical processes </w:t>
      </w:r>
      <w:r w:rsidR="00DD5418">
        <w:t>occurring</w:t>
      </w:r>
      <w:r>
        <w:t xml:space="preserve"> in the </w:t>
      </w:r>
      <w:r w:rsidR="00DD5418">
        <w:t xml:space="preserve">planetary </w:t>
      </w:r>
      <w:r>
        <w:t xml:space="preserve">boundary layer (PBL) and play an important role in atmospheric models from large scale to regional and mesoscale </w:t>
      </w:r>
      <w:r>
        <w:fldChar w:fldCharType="begin">
          <w:fldData xml:space="preserve">PEVuZE5vdGU+PENpdGU+PEF1dGhvcj5Sb3dudHJlZTwvQXV0aG9yPjxZZWFyPjE5ODM8L1llYXI+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</w:fldData>
        </w:fldChar>
      </w:r>
      <w:r w:rsidR="00880999">
        <w:instrText xml:space="preserve"> ADDIN EN.CITE </w:instrText>
      </w:r>
      <w:r w:rsidR="00880999">
        <w:fldChar w:fldCharType="begin">
          <w:fldData xml:space="preserve">PEVuZE5vdGU+PENpdGU+PEF1dGhvcj5Sb3dudHJlZTwvQXV0aG9yPjxZZWFyPjE5ODM8L1llYXI+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</w:fldData>
        </w:fldChar>
      </w:r>
      <w:r w:rsidR="00880999">
        <w:instrText xml:space="preserve"> ADDIN EN.CITE.DATA </w:instrText>
      </w:r>
      <w:r w:rsidR="00880999">
        <w:fldChar w:fldCharType="end"/>
      </w:r>
      <w:r>
        <w:fldChar w:fldCharType="separate"/>
      </w:r>
      <w:r w:rsidR="00880999">
        <w:rPr>
          <w:noProof/>
        </w:rPr>
        <w:t>(Rowntree, 1983; Rowntree and Bolton, 1983; Avissar and Pielke, 1989; Chen and Avissar, 1994a; b; Chen and Dudhia, 2001)</w:t>
      </w:r>
      <w:r>
        <w:fldChar w:fldCharType="end"/>
      </w:r>
      <w:r>
        <w:t xml:space="preserve">. The transports of energy between land surface and PBL, upward short-wave and long-wave radiations, sensible and latent heat fluxes, are often simulated by the use of land surface model (LSM). For example, the state-of-art and widely used Weather Research and Forecasting (WRF) model </w:t>
      </w:r>
      <w:r>
        <w:fldChar w:fldCharType="begin"/>
      </w:r>
      <w:r>
        <w:instrText xml:space="preserve"> ADDIN EN.CITE &lt;EndNote&gt;&lt;Cite&gt;&lt;Author&gt;Skamarock&lt;/Author&gt;&lt;Year&gt;2008&lt;/Year&gt;&lt;RecNum&gt;40&lt;/RecNum&gt;&lt;DisplayText&gt;(Skamarock et al., 2008)&lt;/DisplayText&gt;&lt;record&gt;&lt;rec-number&gt;40&lt;/rec-number&gt;&lt;foreign-keys&gt;&lt;key app="EN" db-id="de5vt5xzmafxe6e2wvn5v0dqxfv9zvw9d5v0" timestamp="1425502256"&gt;40&lt;/key&gt;&lt;/foreign-keys&gt;&lt;ref-type name="Report"&gt;27&lt;/ref-type&gt;&lt;contributors&gt;&lt;authors&gt;&lt;author&gt;Skamarock, W. C.&lt;/author&gt;&lt;author&gt;Klemp, J. B.&lt;/author&gt;&lt;author&gt;Dudhia, J.&lt;/author&gt;&lt;author&gt;Gill, D. O.&lt;/author&gt;&lt;author&gt;Barker, D. M.&lt;/author&gt;&lt;author&gt;Duda, M. G.&lt;/author&gt;&lt;author&gt;Huang, X.&lt;/author&gt;&lt;author&gt;Wang, W.&lt;/author&gt;&lt;author&gt;Powers, J. G.&lt;/author&gt;&lt;/authors&gt;&lt;/contributors&gt;&lt;titles&gt;&lt;title&gt;A Description of the Advance Research WRF Version 3&lt;/title&gt;&lt;/titles&gt;&lt;pages&gt;125&lt;/pages&gt;&lt;dates&gt;&lt;year&gt;2008&lt;/year&gt;&lt;/dates&gt;&lt;pub-location&gt;NCAR Technical Note NCAR/TN-475+STR, NCAR, Boulder, CO&lt;/pub-location&gt;&lt;urls&gt;&lt;related-urls&gt;&lt;url&gt;http://www2.mmm.ucar.edu/wrf/users/docs/arw_v3.pdf&lt;/url&gt;&lt;/related-urls&gt;&lt;/urls&gt;&lt;/record&gt;&lt;/Cite&gt;&lt;/EndNote&gt;</w:instrText>
      </w:r>
      <w:r>
        <w:fldChar w:fldCharType="separate"/>
      </w:r>
      <w:r>
        <w:rPr>
          <w:noProof/>
        </w:rPr>
        <w:t>(Skamarock et al., 2008)</w:t>
      </w:r>
      <w:r>
        <w:fldChar w:fldCharType="end"/>
      </w:r>
      <w:r>
        <w:t xml:space="preserve"> include several LSM</w:t>
      </w:r>
      <w:r w:rsidR="00C81C39">
        <w:t>s</w:t>
      </w:r>
      <w:r>
        <w:t xml:space="preserve"> including the unified Noah </w:t>
      </w:r>
      <w:r>
        <w:fldChar w:fldCharType="begin"/>
      </w:r>
      <w:r>
        <w:instrText xml:space="preserve"> ADDIN EN.CITE &lt;EndNote&gt;&lt;Cite&gt;&lt;Author&gt;Tewari&lt;/Author&gt;&lt;Year&gt;2004&lt;/Year&gt;&lt;RecNum&gt;196&lt;/RecNum&gt;&lt;DisplayText&gt;(Tewari et al., 2004)&lt;/DisplayText&gt;&lt;record&gt;&lt;rec-number&gt;196&lt;/rec-number&gt;&lt;foreign-keys&gt;&lt;key app="EN" db-id="de5vt5xzmafxe6e2wvn5v0dqxfv9zvw9d5v0" timestamp="1510676877"&gt;196&lt;/key&gt;&lt;/foreign-keys&gt;&lt;ref-type name="Conference Paper"&gt;47&lt;/ref-type&gt;&lt;contributors&gt;&lt;authors&gt;&lt;author&gt;Tewari, M.&lt;/author&gt;&lt;author&gt;Chen, F.&lt;/author&gt;&lt;author&gt;Wang, W.&lt;/author&gt;&lt;author&gt;Dudhia, J.&lt;/author&gt;&lt;author&gt;LeMone, M.A.&lt;/author&gt;&lt;author&gt;Mitchell, K&lt;/author&gt;&lt;author&gt;Ek, M&lt;/author&gt;&lt;author&gt;Gayno, G.&lt;/author&gt;&lt;author&gt;Wegiel, J.&lt;/author&gt;&lt;author&gt;Cuenca, R.H.&lt;/author&gt;&lt;/authors&gt;&lt;/contributors&gt;&lt;titles&gt;&lt;title&gt;Implementation and verification of the unified NOAH land surface model in the WRF model&lt;/title&gt;&lt;secondary-title&gt;&lt;style face="normal" font="default" size="100%"&gt;20&lt;/style&gt;&lt;style face="superscript" font="default" size="100%"&gt;th&lt;/style&gt;&lt;style face="normal" font="default" size="100%"&gt; conference on weather analysis and forecasting/16&lt;/style&gt;&lt;style face="superscript" font="default" size="100%"&gt;th&lt;/style&gt;&lt;style face="normal" font="default" size="100%"&gt; conference on numerical weather prediction, pp. 11-15.&lt;/style&gt;&lt;/secondary-title&gt;&lt;/titles&gt;&lt;pages&gt;pp. 11–15&lt;/pages&gt;&lt;dates&gt;&lt;year&gt;2004&lt;/year&gt;&lt;/dates&gt;&lt;urls&gt;&lt;/urls&gt;&lt;/record&gt;&lt;/Cite&gt;&lt;/EndNote&gt;</w:instrText>
      </w:r>
      <w:r>
        <w:fldChar w:fldCharType="separate"/>
      </w:r>
      <w:r>
        <w:rPr>
          <w:noProof/>
        </w:rPr>
        <w:t>(Tewari et al., 2004)</w:t>
      </w:r>
      <w:r>
        <w:fldChar w:fldCharType="end"/>
      </w:r>
      <w:r>
        <w:t xml:space="preserve">, Rapid Update Cycle </w:t>
      </w:r>
      <w:r>
        <w:fldChar w:fldCharType="begin"/>
      </w:r>
      <w:r>
        <w:instrText xml:space="preserve"> ADDIN EN.CITE &lt;EndNote&gt;&lt;Cite&gt;&lt;Author&gt;Benjamin&lt;/Author&gt;&lt;Year&gt;2004&lt;/Year&gt;&lt;RecNum&gt;197&lt;/RecNum&gt;&lt;DisplayText&gt;(Benjamin et al., 2004)&lt;/DisplayText&gt;&lt;record&gt;&lt;rec-number&gt;197&lt;/rec-number&gt;&lt;foreign-keys&gt;&lt;key app="EN" db-id="de5vt5xzmafxe6e2wvn5v0dqxfv9zvw9d5v0" timestamp="1510677241"&gt;197&lt;/key&gt;&lt;/foreign-keys&gt;&lt;ref-type name="Journal Article"&gt;17&lt;/ref-type&gt;&lt;contributors&gt;&lt;authors&gt;&lt;author&gt;Benjamin, S.G.&lt;/author&gt;&lt;author&gt;Grell, G.A.&lt;/author&gt;&lt;author&gt;Brown, J.M.&lt;/author&gt;&lt;author&gt;Smirnova, T.G.&lt;/author&gt;&lt;author&gt;Bleck, R.&lt;/author&gt;&lt;/authors&gt;&lt;/contributors&gt;&lt;titles&gt;&lt;title&gt;Mesoscale weather prediction with the RUC hybrid isentropic-terrain-following coordinate model.&lt;/title&gt;&lt;secondary-title&gt;Monthly Weather Review&lt;/secondary-title&gt;&lt;/titles&gt;&lt;periodical&gt;&lt;full-title&gt;Monthly Weather Review&lt;/full-title&gt;&lt;/periodical&gt;&lt;pages&gt;473-494&lt;/pages&gt;&lt;volume&gt;132&lt;/volume&gt;&lt;dates&gt;&lt;year&gt;2004&lt;/year&gt;&lt;/dates&gt;&lt;urls&gt;&lt;/urls&gt;&lt;/record&gt;&lt;/Cite&gt;&lt;/EndNote&gt;</w:instrText>
      </w:r>
      <w:r>
        <w:fldChar w:fldCharType="separate"/>
      </w:r>
      <w:r>
        <w:rPr>
          <w:noProof/>
        </w:rPr>
        <w:t>(Benjamin et al., 2004)</w:t>
      </w:r>
      <w:r>
        <w:fldChar w:fldCharType="end"/>
      </w:r>
      <w:r>
        <w:t xml:space="preserve">, Pleim-Xiu </w:t>
      </w:r>
      <w:r w:rsidR="00A26761">
        <w:fldChar w:fldCharType="begin">
          <w:fldData xml:space="preserve">PEVuZE5vdGU+PENpdGU+PEF1dGhvcj5QbGVpbTwvQXV0aG9yPjxZZWFyPjE5OTU8L1llYXI+PFJl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==
</w:fldData>
        </w:fldChar>
      </w:r>
      <w:r w:rsidR="00A26761">
        <w:instrText xml:space="preserve"> ADDIN EN.CITE </w:instrText>
      </w:r>
      <w:r w:rsidR="00A26761">
        <w:fldChar w:fldCharType="begin">
          <w:fldData xml:space="preserve">PEVuZE5vdGU+PENpdGU+PEF1dGhvcj5QbGVpbTwvQXV0aG9yPjxZZWFyPjE5OTU8L1llYXI+PFJl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==
</w:fldData>
        </w:fldChar>
      </w:r>
      <w:r w:rsidR="00A26761">
        <w:instrText xml:space="preserve"> ADDIN EN.CITE.DATA </w:instrText>
      </w:r>
      <w:r w:rsidR="00A26761">
        <w:fldChar w:fldCharType="end"/>
      </w:r>
      <w:r w:rsidR="00A26761">
        <w:fldChar w:fldCharType="separate"/>
      </w:r>
      <w:r w:rsidR="00A26761">
        <w:rPr>
          <w:noProof/>
        </w:rPr>
        <w:t>(Pleim and Xiu, 1995; Xiu and Pleim, 2001)</w:t>
      </w:r>
      <w:r w:rsidR="00A26761">
        <w:fldChar w:fldCharType="end"/>
      </w:r>
      <w:r w:rsidR="00A26761">
        <w:t xml:space="preserve"> </w:t>
      </w:r>
      <w:r>
        <w:t>and others.</w:t>
      </w:r>
      <w:r w:rsidR="00C81C39">
        <w:t xml:space="preserve"> </w:t>
      </w:r>
      <w:r>
        <w:t xml:space="preserve">The ability in accurate short-term forecasts of hazardous weather events, such as convective storm, icing, low visibility, could have life-saving meaning. As WRF is also commonly used in coupled with an air quality model, such as the Community Model-3 Air Quality (CMAQ) model </w:t>
      </w:r>
      <w:r>
        <w:fldChar w:fldCharType="begin"/>
      </w:r>
      <w:r>
        <w:instrText xml:space="preserve"> ADDIN EN.CITE &lt;EndNote&gt;&lt;Cite&gt;&lt;Author&gt;Byun&lt;/Author&gt;&lt;Year&gt;2006&lt;/Year&gt;&lt;RecNum&gt;35&lt;/RecNum&gt;&lt;DisplayText&gt;(Byun and Schere, 2006)&lt;/DisplayText&gt;&lt;record&gt;&lt;rec-number&gt;35&lt;/rec-number&gt;&lt;foreign-keys&gt;&lt;key app="EN" db-id="de5vt5xzmafxe6e2wvn5v0dqxfv9zvw9d5v0" timestamp="1425301023"&gt;35&lt;/key&gt;&lt;key app="ENWeb" db-id=""&gt;0&lt;/key&gt;&lt;/foreign-keys&gt;&lt;ref-type name="Journal Article"&gt;17&lt;/ref-type&gt;&lt;contributors&gt;&lt;authors&gt;&lt;author&gt;Byun, D. W.&lt;/author&gt;&lt;author&gt;Schere, K. L.&lt;/author&gt;&lt;/authors&gt;&lt;/contributors&gt;&lt;titles&gt;&lt;title&gt;Review of the governing equations, computational algorithms, and other components of the Models-3 Community Multiscale Air Quality (CMAQ) Modeling System&lt;/title&gt;&lt;secondary-title&gt;Appl. Mech. Rev.&lt;/secondary-title&gt;&lt;/titles&gt;&lt;periodical&gt;&lt;full-title&gt;Appl. Mech. Rev.&lt;/full-title&gt;&lt;/periodical&gt;&lt;pages&gt;27&lt;/pages&gt;&lt;volume&gt;59&lt;/volume&gt;&lt;number&gt;2&lt;/number&gt;&lt;section&gt;51&lt;/section&gt;&lt;dates&gt;&lt;year&gt;2006&lt;/year&gt;&lt;/dates&gt;&lt;urls&gt;&lt;/urls&gt;&lt;/record&gt;&lt;/Cite&gt;&lt;/EndNote&gt;</w:instrText>
      </w:r>
      <w:r>
        <w:fldChar w:fldCharType="separate"/>
      </w:r>
      <w:r>
        <w:rPr>
          <w:noProof/>
        </w:rPr>
        <w:t>(Byun and Schere, 2006)</w:t>
      </w:r>
      <w:r>
        <w:fldChar w:fldCharType="end"/>
      </w:r>
      <w:r>
        <w:t>, the performance of WRF heavily drives the CMAQ’s performance which determine, for example, how timely a health-related air quality advisory could be made to the public.</w:t>
      </w:r>
    </w:p>
    <w:p w14:paraId="2D7B5183" w14:textId="77777777" w:rsidR="00A26761" w:rsidRDefault="00F71A9A" w:rsidP="00F71A9A">
      <w:r>
        <w:lastRenderedPageBreak/>
        <w:t xml:space="preserve">Among land surface parameters, Leaf Area Index (LAI) and vegetation fraction (VF, or analogously FPAR - fraction of absorbed photosynthetically active radiation) are crucial parameter for determining energy fluxes at the ground surface and depositions of various atmospheric gases and particles.  </w:t>
      </w:r>
      <w:r w:rsidR="00DA0960">
        <w:t>By default</w:t>
      </w:r>
      <w:r w:rsidR="00365802">
        <w:t xml:space="preserve"> WRF LSM</w:t>
      </w:r>
      <w:r w:rsidR="00C81C39">
        <w:t>s</w:t>
      </w:r>
      <w:r w:rsidR="00365802">
        <w:t xml:space="preserve"> employ predefined vegetation and land use parameters from look-up tables or from </w:t>
      </w:r>
      <w:r w:rsidR="00C81C39">
        <w:t xml:space="preserve">out-of-date </w:t>
      </w:r>
      <w:r w:rsidR="00365802">
        <w:t xml:space="preserve">monthly average satellite vegetation parameters </w:t>
      </w:r>
      <w:r w:rsidR="00365802">
        <w:fldChar w:fldCharType="begin"/>
      </w:r>
      <w:r w:rsidR="00C81C39">
        <w:instrText xml:space="preserve"> ADDIN EN.CITE &lt;EndNote&gt;&lt;Cite&gt;&lt;Author&gt;Hong&lt;/Author&gt;&lt;Year&gt;2009&lt;/Year&gt;&lt;RecNum&gt;323&lt;/RecNum&gt;&lt;DisplayText&gt;(Hong et al., 2009; Ran et al., 2010)&lt;/DisplayText&gt;&lt;record&gt;&lt;rec-number&gt;323&lt;/rec-number&gt;&lt;foreign-keys&gt;&lt;key app="EN" db-id="de5vt5xzmafxe6e2wvn5v0dqxfv9zvw9d5v0" timestamp="1546040028"&gt;323&lt;/key&gt;&lt;/foreign-keys&gt;&lt;ref-type name="Journal Article"&gt;17&lt;/ref-type&gt;&lt;contributors&gt;&lt;authors&gt;&lt;author&gt;Hong, Seungbum&lt;/author&gt;&lt;author&gt;Lakshmi, Venkat&lt;/author&gt;&lt;author&gt;Small, Eric E.&lt;/author&gt;&lt;author&gt;Chen, Fei&lt;/author&gt;&lt;author&gt;Tewari, Mukul&lt;/author&gt;&lt;author&gt;Manning, Kevin W.&lt;/author&gt;&lt;/authors&gt;&lt;/contributors&gt;&lt;titles&gt;&lt;title&gt;Effects of vegetation and soil moisture on the simulated land surface processes from the coupled WRF/Noah model&lt;/title&gt;&lt;secondary-title&gt;Journal of Geophysical Research: Atmospheres&lt;/secondary-title&gt;&lt;/titles&gt;&lt;periodical&gt;&lt;full-title&gt;Journal of Geophysical Research: Atmospheres&lt;/full-title&gt;&lt;/periodical&gt;&lt;volume&gt;114&lt;/volume&gt;&lt;number&gt;D18&lt;/number&gt;&lt;dates&gt;&lt;year&gt;2009&lt;/year&gt;&lt;/dates&gt;&lt;urls&gt;&lt;related-urls&gt;&lt;url&gt;https://agupubs.onlinelibrary.wiley.com/doi/abs/10.1029/2008JD011249&lt;/url&gt;&lt;/related-urls&gt;&lt;/urls&gt;&lt;electronic-resource-num&gt;doi:10.1029/2008JD011249&lt;/electronic-resource-num&gt;&lt;/record&gt;&lt;/Cite&gt;&lt;Cite&gt;&lt;Author&gt;Ran&lt;/Author&gt;&lt;Year&gt;2010&lt;/Year&gt;&lt;RecNum&gt;326&lt;/RecNum&gt;&lt;record&gt;&lt;rec-number&gt;326&lt;/rec-number&gt;&lt;foreign-keys&gt;&lt;key app="EN" db-id="de5vt5xzmafxe6e2wvn5v0dqxfv9zvw9d5v0" timestamp="1546043158"&gt;326&lt;/key&gt;&lt;/foreign-keys&gt;&lt;ref-type name="Book Section"&gt;5&lt;/ref-type&gt;&lt;contributors&gt;&lt;authors&gt;&lt;author&gt;Ran, Limei&lt;/author&gt;&lt;author&gt;Pleim, Jonathan&lt;/author&gt;&lt;author&gt;Gilliam, Robert&lt;/author&gt;&lt;/authors&gt;&lt;secondary-authors&gt;&lt;author&gt;Steyn, Douw G.&lt;/author&gt;&lt;author&gt;Rao, S.&lt;/author&gt;&lt;/secondary-authors&gt;&lt;/contributors&gt;&lt;titles&gt;&lt;title&gt;Impact of high resolution land-use data in meteorology and air quality modeling systems&lt;/title&gt;&lt;secondary-title&gt;Air Pollution Modeling and its Applications XX&lt;/secondary-title&gt;&lt;/titles&gt;&lt;pages&gt;3-7&lt;/pages&gt;&lt;section&gt;Chap. 1, C (section 1.1)&lt;/section&gt;&lt;dates&gt;&lt;year&gt;2010&lt;/year&gt;&lt;/dates&gt;&lt;publisher&gt;Springer, Netherlands&lt;/publisher&gt;&lt;urls&gt;&lt;/urls&gt;&lt;/record&gt;&lt;/Cite&gt;&lt;/EndNote&gt;</w:instrText>
      </w:r>
      <w:r w:rsidR="00365802">
        <w:fldChar w:fldCharType="separate"/>
      </w:r>
      <w:r w:rsidR="00C81C39">
        <w:rPr>
          <w:noProof/>
        </w:rPr>
        <w:t>(Hong et al., 2009; Ran et al., 2010)</w:t>
      </w:r>
      <w:r w:rsidR="00365802">
        <w:fldChar w:fldCharType="end"/>
      </w:r>
      <w:r w:rsidR="00C81C39">
        <w:t xml:space="preserve"> which </w:t>
      </w:r>
      <w:r w:rsidR="005755D7">
        <w:t xml:space="preserve">have </w:t>
      </w:r>
      <w:r w:rsidR="00C81C39" w:rsidRPr="00C81C39">
        <w:t>limitations in capturing seasonal landscape changes (e.g., phenology and albedo) and disturbances (e.g., fires, storm damages</w:t>
      </w:r>
      <w:r w:rsidR="00C81C39">
        <w:t>, urban development</w:t>
      </w:r>
      <w:r w:rsidR="00C81C39" w:rsidRPr="00C81C39">
        <w:t>).</w:t>
      </w:r>
      <w:r>
        <w:t xml:space="preserve"> For example, </w:t>
      </w:r>
      <w:r>
        <w:fldChar w:fldCharType="begin"/>
      </w:r>
      <w:r>
        <w:instrText xml:space="preserve"> ADDIN EN.CITE &lt;EndNote&gt;&lt;Cite AuthorYear="1"&gt;&lt;Author&gt;Ran&lt;/Author&gt;&lt;Year&gt;2015&lt;/Year&gt;&lt;RecNum&gt;317&lt;/RecNum&gt;&lt;DisplayText&gt;Ran et al. (2015)&lt;/DisplayText&gt;&lt;record&gt;&lt;rec-number&gt;317&lt;/rec-number&gt;&lt;foreign-keys&gt;&lt;key app="EN" db-id="de5vt5xzmafxe6e2wvn5v0dqxfv9zvw9d5v0" timestamp="1546018930"&gt;317&lt;/key&gt;&lt;/foreign-keys&gt;&lt;ref-type name="Journal Article"&gt;17&lt;/ref-type&gt;&lt;contributors&gt;&lt;authors&gt;&lt;author&gt;Ran, Limei&lt;/author&gt;&lt;author&gt;Gilliam, Robert&lt;/author&gt;&lt;author&gt;Binkowski, Francis S.&lt;/author&gt;&lt;author&gt;Xiu, Aijun&lt;/author&gt;&lt;author&gt;Pleim, Jonathan&lt;/author&gt;&lt;author&gt;Band, Larry&lt;/author&gt;&lt;/authors&gt;&lt;/contributors&gt;&lt;titles&gt;&lt;title&gt;Sensitivity of the Weather Research and Forecast/Community Multiscale Air Quality modeling system to MODIS LAI, FPAR, and albedo&lt;/title&gt;&lt;secondary-title&gt;Journal of Geophysical Research: Atmospheres&lt;/secondary-title&gt;&lt;/titles&gt;&lt;periodical&gt;&lt;full-title&gt;Journal of Geophysical Research: Atmospheres&lt;/full-title&gt;&lt;/periodical&gt;&lt;pages&gt;8491-8511&lt;/pages&gt;&lt;volume&gt;120&lt;/volume&gt;&lt;number&gt;16&lt;/number&gt;&lt;dates&gt;&lt;year&gt;2015&lt;/year&gt;&lt;/dates&gt;&lt;urls&gt;&lt;related-urls&gt;&lt;url&gt;https://agupubs.onlinelibrary.wiley.com/doi/abs/10.1002/2015JD023424&lt;/url&gt;&lt;/related-urls&gt;&lt;/urls&gt;&lt;electronic-resource-num&gt;doi:10.1002/2015JD023424&lt;/electronic-resource-num&gt;&lt;/record&gt;&lt;/Cite&gt;&lt;/EndNote&gt;</w:instrText>
      </w:r>
      <w:r>
        <w:fldChar w:fldCharType="separate"/>
      </w:r>
      <w:r>
        <w:rPr>
          <w:noProof/>
        </w:rPr>
        <w:t>Ran et al. (2015)</w:t>
      </w:r>
      <w:r>
        <w:fldChar w:fldCharType="end"/>
      </w:r>
      <w:r>
        <w:t xml:space="preserve"> demonstrated that WRF simulation</w:t>
      </w:r>
      <w:r w:rsidR="005755D7">
        <w:t>s</w:t>
      </w:r>
      <w:r>
        <w:t xml:space="preserve"> with Pleim-Xiu (PX) LSM generally overestimated vegetation fraction in comparison with MODIS data. </w:t>
      </w:r>
    </w:p>
    <w:p w14:paraId="77CB95A1" w14:textId="23EE8BD6" w:rsidR="00A26761" w:rsidRDefault="009C7CB5" w:rsidP="00F71A9A">
      <w:r>
        <w:t xml:space="preserve">Recent WRF/CMAQ simulations for winter ozone in the Uintah Basin showed that </w:t>
      </w:r>
      <w:r w:rsidR="008221A2">
        <w:t xml:space="preserve">an arbitrary LAI reduction led to </w:t>
      </w:r>
      <w:r>
        <w:t>noticeabl</w:t>
      </w:r>
      <w:r w:rsidR="008221A2">
        <w:t>e</w:t>
      </w:r>
      <w:r>
        <w:t xml:space="preserve"> increase</w:t>
      </w:r>
      <w:r w:rsidR="008221A2">
        <w:t xml:space="preserve"> in</w:t>
      </w:r>
      <w:r>
        <w:t xml:space="preserve"> simulated ozone concentrations </w:t>
      </w:r>
      <w:r>
        <w:fldChar w:fldCharType="begin"/>
      </w:r>
      <w:r>
        <w:instrText xml:space="preserve"> ADDIN EN.CITE &lt;EndNote&gt;&lt;Cite&gt;&lt;Author&gt;Matichuk&lt;/Author&gt;&lt;Year&gt;2017&lt;/Year&gt;&lt;RecNum&gt;330&lt;/RecNum&gt;&lt;DisplayText&gt;(Matichuk et al., 2017)&lt;/DisplayText&gt;&lt;record&gt;&lt;rec-number&gt;330&lt;/rec-number&gt;&lt;foreign-keys&gt;&lt;key app="EN" db-id="de5vt5xzmafxe6e2wvn5v0dqxfv9zvw9d5v0" timestamp="1546536619"&gt;330&lt;/key&gt;&lt;/foreign-keys&gt;&lt;ref-type name="Journal Article"&gt;17&lt;/ref-type&gt;&lt;contributors&gt;&lt;authors&gt;&lt;author&gt;Matichuk, Rebecca&lt;/author&gt;&lt;author&gt;Tonnesen, Gail&lt;/author&gt;&lt;author&gt;Luecken, Deborah&lt;/author&gt;&lt;author&gt;Gilliam, Rob&lt;/author&gt;&lt;author&gt;Napelenok, Sergey L.&lt;/author&gt;&lt;author&gt;Baker, Kirk R.&lt;/author&gt;&lt;author&gt;Schwede, Donna&lt;/author&gt;&lt;author&gt;Murphy, Ben&lt;/author&gt;&lt;author&gt;Helmig, Detlev&lt;/author&gt;&lt;author&gt;Lyman, Seth N.&lt;/author&gt;&lt;author&gt;Roselle, Shawn&lt;/author&gt;&lt;/authors&gt;&lt;/contributors&gt;&lt;titles&gt;&lt;title&gt;Evaluation of the Community Multiscale Air Quality Model for Simulating Winter Ozone Formation in the Uinta Basin&lt;/title&gt;&lt;secondary-title&gt;Journal of Geophysical Research: Atmospheres&lt;/secondary-title&gt;&lt;/titles&gt;&lt;periodical&gt;&lt;full-title&gt;Journal of Geophysical Research: Atmospheres&lt;/full-title&gt;&lt;/periodical&gt;&lt;pages&gt;13,545-13,572&lt;/pages&gt;&lt;volume&gt;122&lt;/volume&gt;&lt;number&gt;24&lt;/number&gt;&lt;dates&gt;&lt;year&gt;2017&lt;/year&gt;&lt;/dates&gt;&lt;urls&gt;&lt;related-urls&gt;&lt;url&gt;https://agupubs.onlinelibrary.wiley.com/doi/abs/10.1002/2017JD027057&lt;/url&gt;&lt;/related-urls&gt;&lt;/urls&gt;&lt;electronic-resource-num&gt;doi:10.1002/2017JD027057&lt;/electronic-resource-num&gt;&lt;/record&gt;&lt;/Cite&gt;&lt;/EndNote&gt;</w:instrText>
      </w:r>
      <w:r>
        <w:fldChar w:fldCharType="separate"/>
      </w:r>
      <w:r>
        <w:rPr>
          <w:noProof/>
        </w:rPr>
        <w:t>(Matichuk et al., 2017)</w:t>
      </w:r>
      <w:r>
        <w:fldChar w:fldCharType="end"/>
      </w:r>
      <w:r>
        <w:t xml:space="preserve">. </w:t>
      </w:r>
      <w:r w:rsidR="00A26761">
        <w:t xml:space="preserve">Figure 1 </w:t>
      </w:r>
      <w:r w:rsidR="00AA33AF">
        <w:t xml:space="preserve">shows examples of </w:t>
      </w:r>
      <w:r w:rsidR="00A26761">
        <w:t xml:space="preserve">LAI as measured by MODIS and as </w:t>
      </w:r>
      <w:r w:rsidR="00AA33AF">
        <w:t>calculated by WRF mode</w:t>
      </w:r>
      <w:r w:rsidR="004D2DE9">
        <w:t xml:space="preserve">l. WRF tends to underestimate LAI over high elevation areas but highly overestimate in low elevation areas and particularly the Uintah Basin. This misrepresentation of the land surface characteristics potentially hinders the model performances in simulating the atmosphere.  </w:t>
      </w:r>
    </w:p>
    <w:p w14:paraId="0D918CDD" w14:textId="7FCEBFE7" w:rsidR="00A26761" w:rsidRDefault="00A26761" w:rsidP="00333A0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56"/>
        <w:gridCol w:w="1058"/>
      </w:tblGrid>
      <w:tr w:rsidR="00AA33AF" w14:paraId="3F5E6D24" w14:textId="07949508" w:rsidTr="004D2DE9">
        <w:tc>
          <w:tcPr>
            <w:tcW w:w="4146" w:type="dxa"/>
          </w:tcPr>
          <w:p w14:paraId="79189300" w14:textId="374688B4" w:rsidR="00AA33AF" w:rsidRDefault="00AA33AF" w:rsidP="00AA33AF">
            <w:pPr>
              <w:spacing w:before="0" w:after="0"/>
            </w:pPr>
            <w:r w:rsidRPr="00A26761">
              <w:rPr>
                <w:noProof/>
              </w:rPr>
              <w:drawing>
                <wp:inline distT="0" distB="0" distL="0" distR="0" wp14:anchorId="231EE91E" wp14:editId="53B90ECF">
                  <wp:extent cx="2495550" cy="2127250"/>
                  <wp:effectExtent l="0" t="0" r="0" b="6350"/>
                  <wp:docPr id="3" name="Picture 3" descr="D:\OneDrive - USU\UDAQ 2019 Proposal\PLOT_MCD15A3H_LAI_patch_LAIW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 - USU\UDAQ 2019 Proposal\PLOT_MCD15A3H_LAI_patch_LAIWRF.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107" t="7251" r="24620" b="36256"/>
                          <a:stretch/>
                        </pic:blipFill>
                        <pic:spPr bwMode="auto">
                          <a:xfrm>
                            <a:off x="0" y="0"/>
                            <a:ext cx="2495550" cy="21272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56" w:type="dxa"/>
          </w:tcPr>
          <w:p w14:paraId="3ECC5179" w14:textId="634D3279" w:rsidR="00AA33AF" w:rsidRDefault="00AA33AF" w:rsidP="00AA33AF">
            <w:pPr>
              <w:spacing w:before="0" w:after="0"/>
            </w:pPr>
            <w:r w:rsidRPr="00AA33AF">
              <w:rPr>
                <w:noProof/>
              </w:rPr>
              <w:drawing>
                <wp:inline distT="0" distB="0" distL="0" distR="0" wp14:anchorId="017D449E" wp14:editId="3453C622">
                  <wp:extent cx="2501900" cy="2086091"/>
                  <wp:effectExtent l="0" t="0" r="0" b="9525"/>
                  <wp:docPr id="4" name="Picture 4" descr="D:\OneDrive - USU\UDAQ 2019 Proposal\PLOT_VNU_FINE_ROO_OUR_sR_L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eDrive - USU\UDAQ 2019 Proposal\PLOT_VNU_FINE_ROO_OUR_sR_LAI.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9041" t="5650" r="24310" b="55454"/>
                          <a:stretch/>
                        </pic:blipFill>
                        <pic:spPr bwMode="auto">
                          <a:xfrm>
                            <a:off x="0" y="0"/>
                            <a:ext cx="2522599" cy="21033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8" w:type="dxa"/>
          </w:tcPr>
          <w:p w14:paraId="6A260E33" w14:textId="6F7B8167" w:rsidR="00AA33AF" w:rsidRPr="00AA33AF" w:rsidRDefault="00AA33AF" w:rsidP="00AA33AF">
            <w:pPr>
              <w:spacing w:before="0" w:after="0"/>
              <w:rPr>
                <w:noProof/>
              </w:rPr>
            </w:pPr>
            <w:r w:rsidRPr="00AA33AF">
              <w:rPr>
                <w:noProof/>
              </w:rPr>
              <w:drawing>
                <wp:inline distT="0" distB="0" distL="0" distR="0" wp14:anchorId="702032B1" wp14:editId="58C4DC89">
                  <wp:extent cx="1999061" cy="499110"/>
                  <wp:effectExtent l="6985"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7473"/>
                          <a:stretch/>
                        </pic:blipFill>
                        <pic:spPr bwMode="auto">
                          <a:xfrm rot="5400000">
                            <a:off x="0" y="0"/>
                            <a:ext cx="2054684" cy="51299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A33AF" w14:paraId="28F9300C" w14:textId="789672F6" w:rsidTr="004D2DE9">
        <w:trPr>
          <w:trHeight w:val="63"/>
        </w:trPr>
        <w:tc>
          <w:tcPr>
            <w:tcW w:w="9360" w:type="dxa"/>
            <w:gridSpan w:val="3"/>
          </w:tcPr>
          <w:p w14:paraId="3EC55249" w14:textId="134D48AB" w:rsidR="00AA33AF" w:rsidRPr="00AA33AF" w:rsidRDefault="00AA33AF" w:rsidP="00AA33AF">
            <w:pPr>
              <w:rPr>
                <w:b/>
              </w:rPr>
            </w:pPr>
            <w:r w:rsidRPr="00AA33AF">
              <w:rPr>
                <w:b/>
              </w:rPr>
              <w:t>Figure 1.</w:t>
            </w:r>
            <w:r>
              <w:t xml:space="preserve"> Comparison of LAI as measured by MODIS (left) and as calculated by WRF model (right) in 02 February 2013. In this Figure, the white polygon depicts the Uintah Basin ozone nonattainment area. LAI from MODIS data was calculated as LAI/FPAR as discussed in </w:t>
            </w:r>
            <w:r>
              <w:fldChar w:fldCharType="begin"/>
            </w:r>
            <w:r>
              <w:instrText xml:space="preserve"> ADDIN EN.CITE &lt;EndNote&gt;&lt;Cite&gt;&lt;Author&gt;Ran&lt;/Author&gt;&lt;Year&gt;2015&lt;/Year&gt;&lt;RecNum&gt;317&lt;/RecNum&gt;&lt;DisplayText&gt;(Ran et al., 2015)&lt;/DisplayText&gt;&lt;record&gt;&lt;rec-number&gt;317&lt;/rec-number&gt;&lt;foreign-keys&gt;&lt;key app="EN" db-id="de5vt5xzmafxe6e2wvn5v0dqxfv9zvw9d5v0" timestamp="1546018930"&gt;317&lt;/key&gt;&lt;/foreign-keys&gt;&lt;ref-type name="Journal Article"&gt;17&lt;/ref-type&gt;&lt;contributors&gt;&lt;authors&gt;&lt;author&gt;Ran, Limei&lt;/author&gt;&lt;author&gt;Gilliam, Robert&lt;/author&gt;&lt;author&gt;Binkowski, Francis S.&lt;/author&gt;&lt;author&gt;Xiu, Aijun&lt;/author&gt;&lt;author&gt;Pleim, Jonathan&lt;/author&gt;&lt;author&gt;Band, Larry&lt;/author&gt;&lt;/authors&gt;&lt;/contributors&gt;&lt;titles&gt;&lt;title&gt;Sensitivity of the Weather Research and Forecast/Community Multiscale Air Quality modeling system to MODIS LAI, FPAR, and albedo&lt;/title&gt;&lt;secondary-title&gt;Journal of Geophysical Research: Atmospheres&lt;/secondary-title&gt;&lt;/titles&gt;&lt;periodical&gt;&lt;full-title&gt;Journal of Geophysical Research: Atmospheres&lt;/full-title&gt;&lt;/periodical&gt;&lt;pages&gt;8491-8511&lt;/pages&gt;&lt;volume&gt;120&lt;/volume&gt;&lt;number&gt;16&lt;/number&gt;&lt;dates&gt;&lt;year&gt;2015&lt;/year&gt;&lt;/dates&gt;&lt;urls&gt;&lt;related-urls&gt;&lt;url&gt;https://agupubs.onlinelibrary.wiley.com/doi/abs/10.1002/2015JD023424&lt;/url&gt;&lt;/related-urls&gt;&lt;/urls&gt;&lt;electronic-resource-num&gt;doi:10.1002/2015JD023424&lt;/electronic-resource-num&gt;&lt;/record&gt;&lt;/Cite&gt;&lt;/EndNote&gt;</w:instrText>
            </w:r>
            <w:r>
              <w:fldChar w:fldCharType="separate"/>
            </w:r>
            <w:r>
              <w:rPr>
                <w:noProof/>
              </w:rPr>
              <w:t>(Ran et al., 2015)</w:t>
            </w:r>
            <w:r>
              <w:fldChar w:fldCharType="end"/>
            </w:r>
            <w:r>
              <w:t>.</w:t>
            </w:r>
          </w:p>
        </w:tc>
      </w:tr>
    </w:tbl>
    <w:p w14:paraId="708F13A7" w14:textId="0832E45D" w:rsidR="006307C6" w:rsidRDefault="004D2DE9" w:rsidP="006307C6">
      <w:r>
        <w:rPr>
          <w:rFonts w:cs="Arial"/>
          <w:color w:val="333333"/>
          <w:shd w:val="clear" w:color="auto" w:fill="FFFFFF"/>
        </w:rPr>
        <w:t xml:space="preserve">Another issue in poor representation of land surface characteristic is the serious outdate in </w:t>
      </w:r>
      <w:r w:rsidRPr="004D2DE9">
        <w:rPr>
          <w:rFonts w:cs="Arial"/>
          <w:color w:val="333333"/>
          <w:shd w:val="clear" w:color="auto" w:fill="FFFFFF"/>
        </w:rPr>
        <w:t>land-use dataset for WRF model. Earlier version of WRF model still utilizes USGS Global Land Cover Characterization land-use dataset which was developed for base year 1992-1993, or MODIS land-use dataset which was developed for base year 2004</w:t>
      </w:r>
      <w:r>
        <w:rPr>
          <w:rFonts w:cs="Arial"/>
          <w:color w:val="333333"/>
          <w:shd w:val="clear" w:color="auto" w:fill="FFFFFF"/>
        </w:rPr>
        <w:t>.</w:t>
      </w:r>
      <w:r w:rsidR="006307C6">
        <w:rPr>
          <w:rFonts w:cs="Arial"/>
          <w:color w:val="333333"/>
          <w:shd w:val="clear" w:color="auto" w:fill="FFFFFF"/>
        </w:rPr>
        <w:t xml:space="preserve"> </w:t>
      </w:r>
      <w:r w:rsidR="006307C6" w:rsidRPr="004D2DE9">
        <w:rPr>
          <w:rFonts w:cs="Arial"/>
          <w:color w:val="333333"/>
          <w:shd w:val="clear" w:color="auto" w:fill="FFFFFF"/>
        </w:rPr>
        <w:t>Because of this issue, WRF model users commonly had to modify land-use dataset with latest data for their simulation domain to reflect the actual land surface characteristics</w:t>
      </w:r>
      <w:r w:rsidR="006307C6">
        <w:rPr>
          <w:rFonts w:cs="Arial"/>
          <w:color w:val="333333"/>
          <w:shd w:val="clear" w:color="auto" w:fill="FFFFFF"/>
        </w:rPr>
        <w:t>,</w:t>
      </w:r>
      <w:r w:rsidR="006307C6" w:rsidRPr="004D2DE9">
        <w:rPr>
          <w:rFonts w:cs="Arial"/>
          <w:color w:val="333333"/>
          <w:shd w:val="clear" w:color="auto" w:fill="FFFFFF"/>
        </w:rPr>
        <w:t xml:space="preserve"> e.g.</w:t>
      </w:r>
      <w:r w:rsidR="006307C6">
        <w:rPr>
          <w:rFonts w:cs="Arial"/>
          <w:color w:val="333333"/>
          <w:shd w:val="clear" w:color="auto" w:fill="FFFFFF"/>
        </w:rPr>
        <w:t>,</w:t>
      </w:r>
      <w:r w:rsidR="006307C6" w:rsidRPr="004D2DE9">
        <w:rPr>
          <w:rFonts w:cs="Arial"/>
          <w:color w:val="333333"/>
          <w:shd w:val="clear" w:color="auto" w:fill="FFFFFF"/>
        </w:rPr>
        <w:t xml:space="preserve"> </w:t>
      </w:r>
      <w:r w:rsidR="006307C6" w:rsidRPr="004D2DE9">
        <w:rPr>
          <w:rFonts w:cs="Arial"/>
          <w:color w:val="333333"/>
          <w:shd w:val="clear" w:color="auto" w:fill="FFFFFF"/>
        </w:rPr>
        <w:fldChar w:fldCharType="begin"/>
      </w:r>
      <w:r w:rsidR="006307C6">
        <w:rPr>
          <w:rFonts w:cs="Arial"/>
          <w:color w:val="333333"/>
          <w:shd w:val="clear" w:color="auto" w:fill="FFFFFF"/>
        </w:rPr>
        <w:instrText xml:space="preserve"> ADDIN EN.CITE &lt;EndNote&gt;&lt;Cite AuthorYear="1"&gt;&lt;Author&gt;Crosman&lt;/Author&gt;&lt;Year&gt;2017&lt;/Year&gt;&lt;RecNum&gt;192&lt;/RecNum&gt;&lt;DisplayText&gt;Crosman and Foster (2017)&lt;/DisplayText&gt;&lt;record&gt;&lt;rec-number&gt;192&lt;/rec-number&gt;&lt;foreign-keys&gt;&lt;key app="EN" db-id="de5vt5xzmafxe6e2wvn5v0dqxfv9zvw9d5v0" timestamp="1510176908"&gt;192&lt;/key&gt;&lt;/foreign-keys&gt;&lt;ref-type name="Report"&gt;27&lt;/ref-type&gt;&lt;contributors&gt;&lt;authors&gt;&lt;author&gt;Erik Crosman&lt;/author&gt;&lt;author&gt;Christopher Foster&lt;/author&gt;&lt;/authors&gt;&lt;/contributors&gt;&lt;titles&gt;&lt;title&gt;&lt;style face="normal" font="default" size="100%"&gt;PM&lt;/style&gt;&lt;style face="subscript" font="default" size="100%"&gt;2.5 &lt;/style&gt;&lt;style face="normal" font="default" size="100%"&gt; State Implementation Plan Meteorological Modeling&lt;/style&gt;&lt;/title&gt;&lt;secondary-title&gt;Report prepared for Utah Dividion of Air Quality&lt;/secondary-title&gt;&lt;/titles&gt;&lt;dates&gt;&lt;year&gt;2017&lt;/year&gt;&lt;/dates&gt;&lt;pub-location&gt;Salt Lake City, UT&lt;/pub-location&gt;&lt;publisher&gt;Department of Atmospheric Sciences, University of Utah&lt;/publisher&gt;&lt;urls&gt;&lt;/urls&gt;&lt;/record&gt;&lt;/Cite&gt;&lt;/EndNote&gt;</w:instrText>
      </w:r>
      <w:r w:rsidR="006307C6" w:rsidRPr="004D2DE9">
        <w:rPr>
          <w:rFonts w:cs="Arial"/>
          <w:color w:val="333333"/>
          <w:shd w:val="clear" w:color="auto" w:fill="FFFFFF"/>
        </w:rPr>
        <w:fldChar w:fldCharType="separate"/>
      </w:r>
      <w:r w:rsidR="006307C6">
        <w:rPr>
          <w:rFonts w:cs="Arial"/>
          <w:noProof/>
          <w:color w:val="333333"/>
          <w:shd w:val="clear" w:color="auto" w:fill="FFFFFF"/>
        </w:rPr>
        <w:t>Crosman and Foster (2017)</w:t>
      </w:r>
      <w:r w:rsidR="006307C6" w:rsidRPr="004D2DE9">
        <w:rPr>
          <w:rFonts w:cs="Arial"/>
          <w:color w:val="333333"/>
          <w:shd w:val="clear" w:color="auto" w:fill="FFFFFF"/>
        </w:rPr>
        <w:fldChar w:fldCharType="end"/>
      </w:r>
      <w:r w:rsidR="006307C6" w:rsidRPr="004D2DE9">
        <w:rPr>
          <w:rFonts w:cs="Arial"/>
          <w:color w:val="333333"/>
          <w:shd w:val="clear" w:color="auto" w:fill="FFFFFF"/>
        </w:rPr>
        <w:t xml:space="preserve">. However, such modifications also depend on readily available land-use dataset which may be also outdated and does not well represent the current land-use characteristics. </w:t>
      </w:r>
      <w:r w:rsidR="006307C6">
        <w:rPr>
          <w:rFonts w:cs="Arial"/>
          <w:color w:val="333333"/>
          <w:shd w:val="clear" w:color="auto" w:fill="FFFFFF"/>
        </w:rPr>
        <w:t>Even though the National Land Cover Database (</w:t>
      </w:r>
      <w:r w:rsidR="006307C6" w:rsidRPr="004D2DE9">
        <w:rPr>
          <w:rFonts w:cs="Arial"/>
          <w:color w:val="333333"/>
          <w:shd w:val="clear" w:color="auto" w:fill="FFFFFF"/>
        </w:rPr>
        <w:t>NLCD</w:t>
      </w:r>
      <w:r w:rsidR="006307C6">
        <w:rPr>
          <w:rFonts w:cs="Arial"/>
          <w:color w:val="333333"/>
          <w:shd w:val="clear" w:color="auto" w:fill="FFFFFF"/>
        </w:rPr>
        <w:t>)</w:t>
      </w:r>
      <w:r w:rsidR="006307C6" w:rsidRPr="004D2DE9">
        <w:rPr>
          <w:rFonts w:cs="Arial"/>
          <w:color w:val="333333"/>
          <w:shd w:val="clear" w:color="auto" w:fill="FFFFFF"/>
        </w:rPr>
        <w:t xml:space="preserve"> </w:t>
      </w:r>
      <w:r w:rsidR="006307C6">
        <w:rPr>
          <w:rFonts w:cs="Arial"/>
          <w:color w:val="333333"/>
          <w:shd w:val="clear" w:color="auto" w:fill="FFFFFF"/>
        </w:rPr>
        <w:t xml:space="preserve">2006 and 2011 have been made available </w:t>
      </w:r>
      <w:r w:rsidR="006307C6">
        <w:rPr>
          <w:rFonts w:cs="Arial"/>
          <w:color w:val="333333"/>
          <w:shd w:val="clear" w:color="auto" w:fill="FFFFFF"/>
        </w:rPr>
        <w:lastRenderedPageBreak/>
        <w:t xml:space="preserve">to user in recent WRF version, </w:t>
      </w:r>
      <w:r w:rsidR="006307C6" w:rsidRPr="004D2DE9">
        <w:rPr>
          <w:rFonts w:cs="Arial"/>
          <w:color w:val="333333"/>
          <w:shd w:val="clear" w:color="auto" w:fill="FFFFFF"/>
        </w:rPr>
        <w:fldChar w:fldCharType="begin"/>
      </w:r>
      <w:r w:rsidR="006307C6" w:rsidRPr="004D2DE9">
        <w:rPr>
          <w:rFonts w:cs="Arial"/>
          <w:color w:val="333333"/>
          <w:shd w:val="clear" w:color="auto" w:fill="FFFFFF"/>
        </w:rPr>
        <w:instrText xml:space="preserve"> ADDIN EN.CITE &lt;EndNote&gt;&lt;Cite AuthorYear="1"&gt;&lt;Author&gt;Crosman&lt;/Author&gt;&lt;Year&gt;2017&lt;/Year&gt;&lt;RecNum&gt;192&lt;/RecNum&gt;&lt;DisplayText&gt;Crosman and Foster (2017)&lt;/DisplayText&gt;&lt;record&gt;&lt;rec-number&gt;192&lt;/rec-number&gt;&lt;foreign-keys&gt;&lt;key app="EN" db-id="de5vt5xzmafxe6e2wvn5v0dqxfv9zvw9d5v0" timestamp="1510176908"&gt;192&lt;/key&gt;&lt;/foreign-keys&gt;&lt;ref-type name="Report"&gt;27&lt;/ref-type&gt;&lt;contributors&gt;&lt;authors&gt;&lt;author&gt;Erik Crosman&lt;/author&gt;&lt;author&gt;Christopher Foster&lt;/author&gt;&lt;/authors&gt;&lt;/contributors&gt;&lt;titles&gt;&lt;title&gt;&lt;style face="normal" font="default" size="100%"&gt;PM&lt;/style&gt;&lt;style face="subscript" font="default" size="100%"&gt;2.5 &lt;/style&gt;&lt;style face="normal" font="default" size="100%"&gt; State Implementation Plan Meteorological Modeling&lt;/style&gt;&lt;/title&gt;&lt;secondary-title&gt;Report prepared for Utah Dividion of Air Quality&lt;/secondary-title&gt;&lt;/titles&gt;&lt;dates&gt;&lt;year&gt;2017&lt;/year&gt;&lt;/dates&gt;&lt;pub-location&gt;Salt Lake City, UT&lt;/pub-location&gt;&lt;publisher&gt;Department of Atmospheric Sciences, University of Utah&lt;/publisher&gt;&lt;urls&gt;&lt;/urls&gt;&lt;/record&gt;&lt;/Cite&gt;&lt;/EndNote&gt;</w:instrText>
      </w:r>
      <w:r w:rsidR="006307C6" w:rsidRPr="004D2DE9">
        <w:rPr>
          <w:rFonts w:cs="Arial"/>
          <w:color w:val="333333"/>
          <w:shd w:val="clear" w:color="auto" w:fill="FFFFFF"/>
        </w:rPr>
        <w:fldChar w:fldCharType="separate"/>
      </w:r>
      <w:r w:rsidR="006307C6" w:rsidRPr="004D2DE9">
        <w:rPr>
          <w:rFonts w:cs="Arial"/>
          <w:noProof/>
          <w:color w:val="333333"/>
          <w:shd w:val="clear" w:color="auto" w:fill="FFFFFF"/>
        </w:rPr>
        <w:t>Crosman and Foster (2017)</w:t>
      </w:r>
      <w:r w:rsidR="006307C6" w:rsidRPr="004D2DE9">
        <w:rPr>
          <w:rFonts w:cs="Arial"/>
          <w:color w:val="333333"/>
          <w:shd w:val="clear" w:color="auto" w:fill="FFFFFF"/>
        </w:rPr>
        <w:fldChar w:fldCharType="end"/>
      </w:r>
      <w:r w:rsidR="006307C6" w:rsidRPr="004D2DE9">
        <w:rPr>
          <w:rFonts w:cs="Arial"/>
          <w:color w:val="333333"/>
          <w:shd w:val="clear" w:color="auto" w:fill="FFFFFF"/>
        </w:rPr>
        <w:t xml:space="preserve"> revealed that even the 2011 overestimated the Great Salt Lake area for which manual fixes to the land-use data were required to correctly characterize the Great Salt Lake.</w:t>
      </w:r>
    </w:p>
    <w:p w14:paraId="229EFD30" w14:textId="5AC0D795" w:rsidR="00C272F3" w:rsidRDefault="00DA5AD7" w:rsidP="00333A02">
      <w:r>
        <w:t xml:space="preserve">Applications of satellite data in improving LSM model performance have been performed using LAI and FPAR </w:t>
      </w:r>
      <w:r w:rsidR="00F43D48">
        <w:t xml:space="preserve">daily and annual data retrieved from the Moderate Resolution Imaging Spectroradiometer (MODIS) </w:t>
      </w:r>
      <w:r w:rsidR="00836EE1">
        <w:t>satellite data</w:t>
      </w:r>
      <w:r w:rsidR="00D87215">
        <w:t xml:space="preserve"> </w:t>
      </w:r>
      <w:r w:rsidR="00D87215">
        <w:fldChar w:fldCharType="begin">
          <w:fldData xml:space="preserve">PEVuZE5vdGU+PENpdGU+PEF1dGhvcj5Nb29yZTwvQXV0aG9yPjxZZWFyPjIwMTA8L1llYXI+PFJl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</w:fldData>
        </w:fldChar>
      </w:r>
      <w:r w:rsidR="00D87215">
        <w:instrText xml:space="preserve"> ADDIN EN.CITE </w:instrText>
      </w:r>
      <w:r w:rsidR="00D87215">
        <w:fldChar w:fldCharType="begin">
          <w:fldData xml:space="preserve">PEVuZE5vdGU+PENpdGU+PEF1dGhvcj5Nb29yZTwvQXV0aG9yPjxZZWFyPjIwMTA8L1llYXI+PFJl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</w:fldData>
        </w:fldChar>
      </w:r>
      <w:r w:rsidR="00D87215">
        <w:instrText xml:space="preserve"> ADDIN EN.CITE.DATA </w:instrText>
      </w:r>
      <w:r w:rsidR="00D87215">
        <w:fldChar w:fldCharType="end"/>
      </w:r>
      <w:r w:rsidR="00D87215">
        <w:fldChar w:fldCharType="separate"/>
      </w:r>
      <w:r w:rsidR="00D87215">
        <w:rPr>
          <w:noProof/>
        </w:rPr>
        <w:t>(Moore et al., 2010; Ran et al., 2015; Ran et al., 2016)</w:t>
      </w:r>
      <w:r w:rsidR="00D87215">
        <w:fldChar w:fldCharType="end"/>
      </w:r>
      <w:r w:rsidR="00836EE1">
        <w:t>.</w:t>
      </w:r>
      <w:r w:rsidR="00D87215">
        <w:t xml:space="preserve"> </w:t>
      </w:r>
      <w:r w:rsidR="00D87215">
        <w:fldChar w:fldCharType="begin"/>
      </w:r>
      <w:r w:rsidR="00D87215">
        <w:instrText xml:space="preserve"> ADDIN EN.CITE &lt;EndNote&gt;&lt;Cite AuthorYear="1"&gt;&lt;Author&gt;Moore&lt;/Author&gt;&lt;Year&gt;2010&lt;/Year&gt;&lt;RecNum&gt;325&lt;/RecNum&gt;&lt;DisplayText&gt;Moore et al. (2010)&lt;/DisplayText&gt;&lt;record&gt;&lt;rec-number&gt;325&lt;/rec-number&gt;&lt;foreign-keys&gt;&lt;key app="EN" db-id="de5vt5xzmafxe6e2wvn5v0dqxfv9zvw9d5v0" timestamp="1546041293"&gt;325&lt;/key&gt;&lt;/foreign-keys&gt;&lt;ref-type name="Journal Article"&gt;17&lt;/ref-type&gt;&lt;contributors&gt;&lt;authors&gt;&lt;author&gt;Moore, Nathan&lt;/author&gt;&lt;author&gt;Torbick, Nathan&lt;/author&gt;&lt;author&gt;Lofgren, Brent&lt;/author&gt;&lt;author&gt;Wang, Jing&lt;/author&gt;&lt;author&gt;Pijanowski, Bryan&lt;/author&gt;&lt;author&gt;Andresen, Jeffrey&lt;/author&gt;&lt;author&gt;Kim, Dong-Yun&lt;/author&gt;&lt;author&gt;Olson, Jennifer&lt;/author&gt;&lt;/authors&gt;&lt;/contributors&gt;&lt;titles&gt;&lt;title&gt;Adapting MODIS-derived LAI and fractional cover into the RAMS in East Africa&lt;/title&gt;&lt;secondary-title&gt;International Journal of Climatology&lt;/secondary-title&gt;&lt;/titles&gt;&lt;periodical&gt;&lt;full-title&gt;International Journal of Climatology&lt;/full-title&gt;&lt;/periodical&gt;&lt;pages&gt;1954-1969&lt;/pages&gt;&lt;volume&gt;30&lt;/volume&gt;&lt;number&gt;13&lt;/number&gt;&lt;dates&gt;&lt;year&gt;2010&lt;/year&gt;&lt;/dates&gt;&lt;urls&gt;&lt;related-urls&gt;&lt;url&gt;https://rmets.onlinelibrary.wiley.com/doi/abs/10.1002/joc.2011&lt;/url&gt;&lt;/related-urls&gt;&lt;/urls&gt;&lt;electronic-resource-num&gt;doi:10.1002/joc.2011&lt;/electronic-resource-num&gt;&lt;/record&gt;&lt;/Cite&gt;&lt;/EndNote&gt;</w:instrText>
      </w:r>
      <w:r w:rsidR="00D87215">
        <w:fldChar w:fldCharType="separate"/>
      </w:r>
      <w:r w:rsidR="00D87215">
        <w:rPr>
          <w:noProof/>
        </w:rPr>
        <w:t>Moore et al. (2010)</w:t>
      </w:r>
      <w:r w:rsidR="00D87215">
        <w:fldChar w:fldCharType="end"/>
      </w:r>
      <w:r w:rsidR="00D87215">
        <w:t xml:space="preserve"> demonstrated improvements in estimations of land surface temperature both temporally and spatially for model simulation over East Africa with the assimilations of MODIS dynamic LAI and VF. </w:t>
      </w:r>
      <w:r w:rsidR="00161E8F">
        <w:fldChar w:fldCharType="begin"/>
      </w:r>
      <w:r w:rsidR="00161E8F">
        <w:instrText xml:space="preserve"> ADDIN EN.CITE &lt;EndNote&gt;&lt;Cite AuthorYear="1"&gt;&lt;Author&gt;Ran&lt;/Author&gt;&lt;Year&gt;2015&lt;/Year&gt;&lt;RecNum&gt;317&lt;/RecNum&gt;&lt;DisplayText&gt;Ran et al. (2015)&lt;/DisplayText&gt;&lt;record&gt;&lt;rec-number&gt;317&lt;/rec-number&gt;&lt;foreign-keys&gt;&lt;key app="EN" db-id="de5vt5xzmafxe6e2wvn5v0dqxfv9zvw9d5v0" timestamp="1546018930"&gt;317&lt;/key&gt;&lt;/foreign-keys&gt;&lt;ref-type name="Journal Article"&gt;17&lt;/ref-type&gt;&lt;contributors&gt;&lt;authors&gt;&lt;author&gt;Ran, Limei&lt;/author&gt;&lt;author&gt;Gilliam, Robert&lt;/author&gt;&lt;author&gt;Binkowski, Francis S.&lt;/author&gt;&lt;author&gt;Xiu, Aijun&lt;/author&gt;&lt;author&gt;Pleim, Jonathan&lt;/author&gt;&lt;author&gt;Band, Larry&lt;/author&gt;&lt;/authors&gt;&lt;/contributors&gt;&lt;titles&gt;&lt;title&gt;Sensitivity of the Weather Research and Forecast/Community Multiscale Air Quality modeling system to MODIS LAI, FPAR, and albedo&lt;/title&gt;&lt;secondary-title&gt;Journal of Geophysical Research: Atmospheres&lt;/secondary-title&gt;&lt;/titles&gt;&lt;periodical&gt;&lt;full-title&gt;Journal of Geophysical Research: Atmospheres&lt;/full-title&gt;&lt;/periodical&gt;&lt;pages&gt;8491-8511&lt;/pages&gt;&lt;volume&gt;120&lt;/volume&gt;&lt;number&gt;16&lt;/number&gt;&lt;dates&gt;&lt;year&gt;2015&lt;/year&gt;&lt;/dates&gt;&lt;urls&gt;&lt;related-urls&gt;&lt;url&gt;https://agupubs.onlinelibrary.wiley.com/doi/abs/10.1002/2015JD023424&lt;/url&gt;&lt;/related-urls&gt;&lt;/urls&gt;&lt;electronic-resource-num&gt;doi:10.1002/2015JD023424&lt;/electronic-resource-num&gt;&lt;/record&gt;&lt;/Cite&gt;&lt;/EndNote&gt;</w:instrText>
      </w:r>
      <w:r w:rsidR="00161E8F">
        <w:fldChar w:fldCharType="separate"/>
      </w:r>
      <w:r w:rsidR="00161E8F">
        <w:rPr>
          <w:noProof/>
        </w:rPr>
        <w:t>Ran et al. (2015)</w:t>
      </w:r>
      <w:r w:rsidR="00161E8F">
        <w:fldChar w:fldCharType="end"/>
      </w:r>
      <w:r w:rsidR="00161E8F">
        <w:t xml:space="preserve"> incorporated </w:t>
      </w:r>
      <w:r w:rsidR="000A00FD">
        <w:t>LAI</w:t>
      </w:r>
      <w:r w:rsidR="008A1EF1">
        <w:t xml:space="preserve"> and</w:t>
      </w:r>
      <w:r w:rsidR="000A00FD">
        <w:t xml:space="preserve"> FPAR inputs from MODIS data into WRF/CMAQ model to provide a better representation of spatial and temporal </w:t>
      </w:r>
      <w:r w:rsidR="00901850">
        <w:t>variation of vegetation cover over the arid western U.S</w:t>
      </w:r>
      <w:r w:rsidR="008A1EF1">
        <w:t xml:space="preserve">. They also incorporated MODIS albedo </w:t>
      </w:r>
      <w:r w:rsidR="00486B24">
        <w:t>into WRF model to replace for the calculated albedo performed by the Pleim-Xiu LSM</w:t>
      </w:r>
      <w:r w:rsidR="004B0AFA">
        <w:t xml:space="preserve"> </w:t>
      </w:r>
      <w:r w:rsidR="004B0AFA">
        <w:fldChar w:fldCharType="begin">
          <w:fldData xml:space="preserve">PEVuZE5vdGU+PENpdGU+PEF1dGhvcj5QbGVpbTwvQXV0aG9yPjxZZWFyPjE5OTU8L1llYXI+PFJl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==
</w:fldData>
        </w:fldChar>
      </w:r>
      <w:r w:rsidR="004B0AFA">
        <w:instrText xml:space="preserve"> ADDIN EN.CITE </w:instrText>
      </w:r>
      <w:r w:rsidR="004B0AFA">
        <w:fldChar w:fldCharType="begin">
          <w:fldData xml:space="preserve">PEVuZE5vdGU+PENpdGU+PEF1dGhvcj5QbGVpbTwvQXV0aG9yPjxZZWFyPjE5OTU8L1llYXI+PFJl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==
</w:fldData>
        </w:fldChar>
      </w:r>
      <w:r w:rsidR="004B0AFA">
        <w:instrText xml:space="preserve"> ADDIN EN.CITE.DATA </w:instrText>
      </w:r>
      <w:r w:rsidR="004B0AFA">
        <w:fldChar w:fldCharType="end"/>
      </w:r>
      <w:r w:rsidR="004B0AFA">
        <w:fldChar w:fldCharType="separate"/>
      </w:r>
      <w:r w:rsidR="004B0AFA">
        <w:rPr>
          <w:noProof/>
        </w:rPr>
        <w:t>(Pleim and Xiu, 1995; Xiu and Pleim, 2001)</w:t>
      </w:r>
      <w:r w:rsidR="004B0AFA">
        <w:fldChar w:fldCharType="end"/>
      </w:r>
      <w:r w:rsidR="00486B24">
        <w:t xml:space="preserve">. Such </w:t>
      </w:r>
      <w:r w:rsidR="008A1EF1">
        <w:t>treatment</w:t>
      </w:r>
      <w:r w:rsidR="00486B24">
        <w:t>s</w:t>
      </w:r>
      <w:r w:rsidR="008A1EF1">
        <w:t xml:space="preserve"> led to </w:t>
      </w:r>
      <w:r w:rsidR="00486B24">
        <w:t>reducing error and biases in moisture but larger errors in temperature estimates. Additionally, simulated O</w:t>
      </w:r>
      <w:r w:rsidR="00486B24" w:rsidRPr="00486B24">
        <w:rPr>
          <w:vertAlign w:val="subscript"/>
        </w:rPr>
        <w:t>3</w:t>
      </w:r>
      <w:r w:rsidR="00486B24">
        <w:t xml:space="preserve"> increased as the results of reducing dry deposition velocity due to smaller MODIS LAI and vegetation fraction values </w:t>
      </w:r>
      <w:r w:rsidR="00486B24">
        <w:fldChar w:fldCharType="begin"/>
      </w:r>
      <w:r w:rsidR="00486B24">
        <w:instrText xml:space="preserve"> ADDIN EN.CITE &lt;EndNote&gt;&lt;Cite&gt;&lt;Author&gt;Ran&lt;/Author&gt;&lt;Year&gt;2015&lt;/Year&gt;&lt;RecNum&gt;317&lt;/RecNum&gt;&lt;DisplayText&gt;(Ran et al., 2015)&lt;/DisplayText&gt;&lt;record&gt;&lt;rec-number&gt;317&lt;/rec-number&gt;&lt;foreign-keys&gt;&lt;key app="EN" db-id="de5vt5xzmafxe6e2wvn5v0dqxfv9zvw9d5v0" timestamp="1546018930"&gt;317&lt;/key&gt;&lt;/foreign-keys&gt;&lt;ref-type name="Journal Article"&gt;17&lt;/ref-type&gt;&lt;contributors&gt;&lt;authors&gt;&lt;author&gt;Ran, Limei&lt;/author&gt;&lt;author&gt;Gilliam, Robert&lt;/author&gt;&lt;author&gt;Binkowski, Francis S.&lt;/author&gt;&lt;author&gt;Xiu, Aijun&lt;/author&gt;&lt;author&gt;Pleim, Jonathan&lt;/author&gt;&lt;author&gt;Band, Larry&lt;/author&gt;&lt;/authors&gt;&lt;/contributors&gt;&lt;titles&gt;&lt;title&gt;Sensitivity of the Weather Research and Forecast/Community Multiscale Air Quality modeling system to MODIS LAI, FPAR, and albedo&lt;/title&gt;&lt;secondary-title&gt;Journal of Geophysical Research: Atmospheres&lt;/secondary-title&gt;&lt;/titles&gt;&lt;periodical&gt;&lt;full-title&gt;Journal of Geophysical Research: Atmospheres&lt;/full-title&gt;&lt;/periodical&gt;&lt;pages&gt;8491-8511&lt;/pages&gt;&lt;volume&gt;120&lt;/volume&gt;&lt;number&gt;16&lt;/number&gt;&lt;dates&gt;&lt;year&gt;2015&lt;/year&gt;&lt;/dates&gt;&lt;urls&gt;&lt;related-urls&gt;&lt;url&gt;https://agupubs.onlinelibrary.wiley.com/doi/abs/10.1002/2015JD023424&lt;/url&gt;&lt;/related-urls&gt;&lt;/urls&gt;&lt;electronic-resource-num&gt;doi:10.1002/2015JD023424&lt;/electronic-resource-num&gt;&lt;/record&gt;&lt;/Cite&gt;&lt;/EndNote&gt;</w:instrText>
      </w:r>
      <w:r w:rsidR="00486B24">
        <w:fldChar w:fldCharType="separate"/>
      </w:r>
      <w:r w:rsidR="00486B24">
        <w:rPr>
          <w:noProof/>
        </w:rPr>
        <w:t>(Ran et al., 2015)</w:t>
      </w:r>
      <w:r w:rsidR="00486B24">
        <w:fldChar w:fldCharType="end"/>
      </w:r>
      <w:r w:rsidR="00486B24">
        <w:t xml:space="preserve">. </w:t>
      </w:r>
      <w:r w:rsidR="00880999">
        <w:fldChar w:fldCharType="begin"/>
      </w:r>
      <w:r w:rsidR="00880999">
        <w:instrText xml:space="preserve"> ADDIN EN.CITE &lt;EndNote&gt;&lt;Cite AuthorYear="1"&gt;&lt;Author&gt;Ran&lt;/Author&gt;&lt;Year&gt;2016&lt;/Year&gt;&lt;RecNum&gt;310&lt;/RecNum&gt;&lt;DisplayText&gt;Ran et al. (2016)&lt;/DisplayText&gt;&lt;record&gt;&lt;rec-number&gt;310&lt;/rec-number&gt;&lt;foreign-keys&gt;&lt;key app="EN" db-id="de5vt5xzmafxe6e2wvn5v0dqxfv9zvw9d5v0" timestamp="1535922179"&gt;310&lt;/key&gt;&lt;/foreign-keys&gt;&lt;ref-type name="Conference Proceedings"&gt;10&lt;/ref-type&gt;&lt;contributors&gt;&lt;authors&gt;&lt;author&gt;Ran, Limei&lt;/author&gt;&lt;author&gt;Pleim, Jonathan&lt;/author&gt;&lt;author&gt;Gilliam, Robert&lt;/author&gt;&lt;author&gt;Hogrefe, Christian&lt;/author&gt;&lt;author&gt;Binkowski, Frank&lt;/author&gt;&lt;author&gt;Band, Larry&lt;/author&gt;&lt;/authors&gt;&lt;tertiary-authors&gt;&lt;author&gt;Steyn, Douw G.&lt;/author&gt;&lt;author&gt;Chaumerliac, Nadine&lt;/author&gt;&lt;/tertiary-authors&gt;&lt;/contributors&gt;&lt;titles&gt;&lt;title&gt;Application and Evaluation of MODIS LAI, FPAR, and Albedo Products in the WRF/CMAQ System&lt;/title&gt;&lt;tertiary-title&gt;Air Pollution Modeling and its Application XXIV&lt;/tertiary-title&gt;&lt;/titles&gt;&lt;pages&gt;619-624&lt;/pages&gt;&lt;dates&gt;&lt;year&gt;2016&lt;/year&gt;&lt;/dates&gt;&lt;pub-location&gt;Cham&lt;/pub-location&gt;&lt;publisher&gt;Springer International Publishing&lt;/publisher&gt;&lt;isbn&gt;978-3-319-24478-5&lt;/isbn&gt;&lt;label&gt;10.1007/978-3-319-24478-5_100&lt;/label&gt;&lt;urls&gt;&lt;/urls&gt;&lt;/record&gt;&lt;/Cite&gt;&lt;/EndNote&gt;</w:instrText>
      </w:r>
      <w:r w:rsidR="00880999">
        <w:fldChar w:fldCharType="separate"/>
      </w:r>
      <w:r w:rsidR="00880999">
        <w:rPr>
          <w:noProof/>
        </w:rPr>
        <w:t>Ran et al. (2016)</w:t>
      </w:r>
      <w:r w:rsidR="00880999">
        <w:fldChar w:fldCharType="end"/>
      </w:r>
      <w:r w:rsidR="00880999">
        <w:t xml:space="preserve"> </w:t>
      </w:r>
      <w:r w:rsidR="00B236C8">
        <w:t xml:space="preserve">applied the above MODIS data treatment for a year-long WRF/CMAQ simulations </w:t>
      </w:r>
      <w:r w:rsidR="00880999">
        <w:t xml:space="preserve">for 2006 over the North American 12-km domain. </w:t>
      </w:r>
      <w:r w:rsidR="00BD463B">
        <w:t xml:space="preserve">They reported </w:t>
      </w:r>
      <w:r w:rsidR="002E50FF">
        <w:t>improvements in 2-m temperature and moisture estimates, and increase in O</w:t>
      </w:r>
      <w:r w:rsidR="002E50FF" w:rsidRPr="002E50FF">
        <w:rPr>
          <w:vertAlign w:val="subscript"/>
        </w:rPr>
        <w:t>3</w:t>
      </w:r>
      <w:r w:rsidR="002E50FF">
        <w:t xml:space="preserve"> concentration due to the MODIS reduced vegetation covers. </w:t>
      </w:r>
    </w:p>
    <w:p w14:paraId="6A5B46AF" w14:textId="518D7CEC" w:rsidR="004C1C36" w:rsidRDefault="005755D7" w:rsidP="00333A02">
      <w:r>
        <w:t>We are proposing to</w:t>
      </w:r>
      <w:r w:rsidR="00C272F3">
        <w:t xml:space="preserve"> investigate </w:t>
      </w:r>
      <w:r w:rsidR="008221A2">
        <w:t xml:space="preserve">assimilating </w:t>
      </w:r>
      <w:r w:rsidR="00C272F3">
        <w:t xml:space="preserve">satellite data, particularly the MODIS </w:t>
      </w:r>
      <w:r w:rsidR="004854BD">
        <w:t>data</w:t>
      </w:r>
      <w:r w:rsidR="008221A2">
        <w:t xml:space="preserve">, for improving </w:t>
      </w:r>
      <w:r w:rsidR="004854BD">
        <w:t>WRF/CMAQ model</w:t>
      </w:r>
      <w:r w:rsidR="008221A2">
        <w:t xml:space="preserve"> performance</w:t>
      </w:r>
      <w:r w:rsidR="004854BD">
        <w:t xml:space="preserve"> for the Uintah Basin. This study serves as our first step </w:t>
      </w:r>
      <w:r w:rsidR="008221A2">
        <w:t>in</w:t>
      </w:r>
      <w:r w:rsidR="004854BD">
        <w:t>to explor</w:t>
      </w:r>
      <w:r w:rsidR="008221A2">
        <w:t>ing</w:t>
      </w:r>
      <w:r w:rsidR="004854BD">
        <w:t xml:space="preserve"> the applicability </w:t>
      </w:r>
      <w:r w:rsidR="008221A2">
        <w:t>of satellite data assimilation technique and the potential benefits of advance satellite products, such as those of the Landsat (</w:t>
      </w:r>
      <w:hyperlink r:id="rId10" w:history="1">
        <w:r w:rsidR="008221A2" w:rsidRPr="00226E92">
          <w:rPr>
            <w:rStyle w:val="Hyperlink"/>
          </w:rPr>
          <w:t>https://landsat.gsfc.nasa.gov/data/</w:t>
        </w:r>
      </w:hyperlink>
      <w:r w:rsidR="008221A2">
        <w:t>) and Sentinel (</w:t>
      </w:r>
      <w:r w:rsidR="008221A2" w:rsidRPr="008221A2">
        <w:t>https://sentinel.esa.int/web/sentinel/missions</w:t>
      </w:r>
      <w:r w:rsidR="008221A2">
        <w:t>) for atmospheric research.</w:t>
      </w:r>
    </w:p>
    <w:p w14:paraId="4530FB5E" w14:textId="77777777" w:rsidR="00212D7D" w:rsidRDefault="00212D7D" w:rsidP="00333A02">
      <w:pPr>
        <w:rPr>
          <w:highlight w:val="yellow"/>
        </w:rPr>
      </w:pPr>
    </w:p>
    <w:p w14:paraId="7B97440A" w14:textId="7B224FF5" w:rsidR="00333A02" w:rsidRPr="00F81AF4" w:rsidRDefault="00035297" w:rsidP="00333A02">
      <w:pPr>
        <w:rPr>
          <w:i/>
        </w:rPr>
      </w:pPr>
      <w:r>
        <w:rPr>
          <w:b/>
        </w:rPr>
        <w:t>2</w:t>
      </w:r>
      <w:r w:rsidR="009D4BF2">
        <w:rPr>
          <w:b/>
        </w:rPr>
        <w:t xml:space="preserve">. </w:t>
      </w:r>
      <w:r w:rsidR="00333A02" w:rsidRPr="00002D1F">
        <w:rPr>
          <w:b/>
        </w:rPr>
        <w:t>Technical Approach</w:t>
      </w:r>
    </w:p>
    <w:p w14:paraId="2256A4D5" w14:textId="67803A87" w:rsidR="009D4BF2" w:rsidRPr="00C272F3" w:rsidRDefault="00C70B0E" w:rsidP="00035297">
      <w:pPr>
        <w:pStyle w:val="ListParagraph"/>
        <w:numPr>
          <w:ilvl w:val="1"/>
          <w:numId w:val="12"/>
        </w:numPr>
        <w:tabs>
          <w:tab w:val="left" w:pos="450"/>
        </w:tabs>
        <w:ind w:left="0" w:firstLine="0"/>
        <w:rPr>
          <w:b/>
        </w:rPr>
      </w:pPr>
      <w:r w:rsidRPr="00C272F3">
        <w:rPr>
          <w:b/>
        </w:rPr>
        <w:t>Performing MODIS data assimilations to WRF/CMAQ model</w:t>
      </w:r>
      <w:r w:rsidR="00E24E96" w:rsidRPr="00C272F3">
        <w:rPr>
          <w:b/>
        </w:rPr>
        <w:t xml:space="preserve"> and model performance evaluation</w:t>
      </w:r>
    </w:p>
    <w:p w14:paraId="0BF60E89" w14:textId="15756552" w:rsidR="00FE70DC" w:rsidRDefault="00FE70DC" w:rsidP="00FE70DC">
      <w:r>
        <w:t xml:space="preserve">Although satellite data assimilation has been implemented to WRF LSMs as discussed in section </w:t>
      </w:r>
      <w:r w:rsidR="00035297">
        <w:t>1</w:t>
      </w:r>
      <w:r>
        <w:t xml:space="preserve">, such techniques have not been made available to WRF model released to general users. This is because data assimilation varies with type of data set to be used, and the target WRF module to be incorporated to. Therefore, such data implementation required custom modifications to WRF modules in case by case basis. </w:t>
      </w:r>
    </w:p>
    <w:p w14:paraId="43F11A2A" w14:textId="315CFA82" w:rsidR="007C65B8" w:rsidRDefault="005A4FDE" w:rsidP="007C65B8">
      <w:r>
        <w:t>We will apply</w:t>
      </w:r>
      <w:r w:rsidR="00D74952">
        <w:t xml:space="preserve"> the approach presented in </w:t>
      </w:r>
      <w:r>
        <w:fldChar w:fldCharType="begin"/>
      </w:r>
      <w:r>
        <w:instrText xml:space="preserve"> ADDIN EN.CITE &lt;EndNote&gt;&lt;Cite AuthorYear="1"&gt;&lt;Author&gt;Ran&lt;/Author&gt;&lt;Year&gt;2015&lt;/Year&gt;&lt;RecNum&gt;317&lt;/RecNum&gt;&lt;DisplayText&gt;Ran et al. (2015)&lt;/DisplayText&gt;&lt;record&gt;&lt;rec-number&gt;317&lt;/rec-number&gt;&lt;foreign-keys&gt;&lt;key app="EN" db-id="de5vt5xzmafxe6e2wvn5v0dqxfv9zvw9d5v0" timestamp="1546018930"&gt;317&lt;/key&gt;&lt;/foreign-keys&gt;&lt;ref-type name="Journal Article"&gt;17&lt;/ref-type&gt;&lt;contributors&gt;&lt;authors&gt;&lt;author&gt;Ran, Limei&lt;/author&gt;&lt;author&gt;Gilliam, Robert&lt;/author&gt;&lt;author&gt;Binkowski, Francis S.&lt;/author&gt;&lt;author&gt;Xiu, Aijun&lt;/author&gt;&lt;author&gt;Pleim, Jonathan&lt;/author&gt;&lt;author&gt;Band, Larry&lt;/author&gt;&lt;/authors&gt;&lt;/contributors&gt;&lt;titles&gt;&lt;title&gt;Sensitivity of the Weather Research and Forecast/Community Multiscale Air Quality modeling system to MODIS LAI, FPAR, and albedo&lt;/title&gt;&lt;secondary-title&gt;Journal of Geophysical Research: Atmospheres&lt;/secondary-title&gt;&lt;/titles&gt;&lt;periodical&gt;&lt;full-title&gt;Journal of Geophysical Research: Atmospheres&lt;/full-title&gt;&lt;/periodical&gt;&lt;pages&gt;8491-8511&lt;/pages&gt;&lt;volume&gt;120&lt;/volume&gt;&lt;number&gt;16&lt;/number&gt;&lt;dates&gt;&lt;year&gt;2015&lt;/year&gt;&lt;/dates&gt;&lt;urls&gt;&lt;related-urls&gt;&lt;url&gt;https://agupubs.onlinelibrary.wiley.com/doi/abs/10.1002/2015JD023424&lt;/url&gt;&lt;/related-urls&gt;&lt;/urls&gt;&lt;electronic-resource-num&gt;doi:10.1002/2015JD023424&lt;/electronic-resource-num&gt;&lt;/record&gt;&lt;/Cite&gt;&lt;/EndNote&gt;</w:instrText>
      </w:r>
      <w:r>
        <w:fldChar w:fldCharType="separate"/>
      </w:r>
      <w:r>
        <w:rPr>
          <w:noProof/>
        </w:rPr>
        <w:t>Ran et al. (2015)</w:t>
      </w:r>
      <w:r>
        <w:fldChar w:fldCharType="end"/>
      </w:r>
      <w:r w:rsidR="00D74952">
        <w:t xml:space="preserve"> for ingesting MODIS data </w:t>
      </w:r>
      <w:r w:rsidR="00C70B0E">
        <w:t>in</w:t>
      </w:r>
      <w:r w:rsidR="00D74952">
        <w:t>to WR</w:t>
      </w:r>
      <w:r w:rsidR="00502D92">
        <w:t>F/CMAQ</w:t>
      </w:r>
      <w:r w:rsidR="00212D7D">
        <w:t xml:space="preserve">. </w:t>
      </w:r>
      <w:r w:rsidR="00D74952">
        <w:t>M</w:t>
      </w:r>
      <w:r w:rsidR="00C22453">
        <w:t xml:space="preserve">ore refined MODIS data products have become available </w:t>
      </w:r>
      <w:r w:rsidR="00D74952">
        <w:t xml:space="preserve">after 2015 </w:t>
      </w:r>
      <w:r w:rsidR="00C22453">
        <w:t xml:space="preserve">and thus we will use the improved version of the corresponding MODIS datasets that were used in </w:t>
      </w:r>
      <w:r w:rsidR="00C22453">
        <w:fldChar w:fldCharType="begin"/>
      </w:r>
      <w:r w:rsidR="00C22453">
        <w:instrText xml:space="preserve"> ADDIN EN.CITE &lt;EndNote&gt;&lt;Cite AuthorYear="1"&gt;&lt;Author&gt;Ran&lt;/Author&gt;&lt;Year&gt;2015&lt;/Year&gt;&lt;RecNum&gt;317&lt;/RecNum&gt;&lt;DisplayText&gt;Ran et al. (2015)&lt;/DisplayText&gt;&lt;record&gt;&lt;rec-number&gt;317&lt;/rec-number&gt;&lt;foreign-keys&gt;&lt;key app="EN" db-id="de5vt5xzmafxe6e2wvn5v0dqxfv9zvw9d5v0" timestamp="1546018930"&gt;317&lt;/key&gt;&lt;/foreign-keys&gt;&lt;ref-type name="Journal Article"&gt;17&lt;/ref-type&gt;&lt;contributors&gt;&lt;authors&gt;&lt;author&gt;Ran, Limei&lt;/author&gt;&lt;author&gt;Gilliam, Robert&lt;/author&gt;&lt;author&gt;Binkowski, Francis S.&lt;/author&gt;&lt;author&gt;Xiu, Aijun&lt;/author&gt;&lt;author&gt;Pleim, Jonathan&lt;/author&gt;&lt;author&gt;Band, Larry&lt;/author&gt;&lt;/authors&gt;&lt;/contributors&gt;&lt;titles&gt;&lt;title&gt;Sensitivity of the Weather Research and Forecast/Community Multiscale Air Quality modeling system to MODIS LAI, FPAR, and albedo&lt;/title&gt;&lt;secondary-title&gt;Journal of Geophysical Research: Atmospheres&lt;/secondary-title&gt;&lt;/titles&gt;&lt;periodical&gt;&lt;full-title&gt;Journal of Geophysical Research: Atmospheres&lt;/full-title&gt;&lt;/periodical&gt;&lt;pages&gt;8491-8511&lt;/pages&gt;&lt;volume&gt;120&lt;/volume&gt;&lt;number&gt;16&lt;/number&gt;&lt;dates&gt;&lt;year&gt;2015&lt;/year&gt;&lt;/dates&gt;&lt;urls&gt;&lt;related-urls&gt;&lt;url&gt;https://agupubs.onlinelibrary.wiley.com/doi/abs/10.1002/2015JD023424&lt;/url&gt;&lt;/related-urls&gt;&lt;/urls&gt;&lt;electronic-resource-num&gt;doi:10.1002/2015JD023424&lt;/electronic-resource-num&gt;&lt;/record&gt;&lt;/Cite&gt;&lt;/EndNote&gt;</w:instrText>
      </w:r>
      <w:r w:rsidR="00C22453">
        <w:fldChar w:fldCharType="separate"/>
      </w:r>
      <w:r w:rsidR="00C22453">
        <w:rPr>
          <w:noProof/>
        </w:rPr>
        <w:t>Ran et al. (2015)</w:t>
      </w:r>
      <w:r w:rsidR="00C22453">
        <w:fldChar w:fldCharType="end"/>
      </w:r>
      <w:r w:rsidR="00C22453">
        <w:t>. P</w:t>
      </w:r>
      <w:r w:rsidR="00212D7D">
        <w:t xml:space="preserve">articularly, </w:t>
      </w:r>
      <w:r w:rsidR="0000537D">
        <w:t xml:space="preserve">we will use the gap-filled and smooth MODIS Collection </w:t>
      </w:r>
      <w:r w:rsidR="00C22453">
        <w:t>6</w:t>
      </w:r>
      <w:r w:rsidR="0000537D">
        <w:t xml:space="preserve"> </w:t>
      </w:r>
      <w:r w:rsidR="00C22453">
        <w:t xml:space="preserve">Level-4 </w:t>
      </w:r>
      <w:r w:rsidR="002A0299">
        <w:t>LAI and FPAR data (MCD</w:t>
      </w:r>
      <w:r w:rsidR="0000537D">
        <w:t>15A</w:t>
      </w:r>
      <w:r w:rsidR="002A0299">
        <w:t>3H</w:t>
      </w:r>
      <w:r w:rsidR="0000537D">
        <w:t xml:space="preserve">) </w:t>
      </w:r>
      <w:r w:rsidR="002A0299">
        <w:t xml:space="preserve">which available every 4 days at 500 m resolution </w:t>
      </w:r>
      <w:r w:rsidR="0000537D">
        <w:lastRenderedPageBreak/>
        <w:t xml:space="preserve">for the WRF simulations. </w:t>
      </w:r>
      <w:r w:rsidR="00D74952">
        <w:t xml:space="preserve">For surface albedo, we will utilize the MODIS </w:t>
      </w:r>
      <w:r w:rsidR="00CF4A11">
        <w:t xml:space="preserve">bidirectional reflectance distribution </w:t>
      </w:r>
      <w:r w:rsidR="00D74952">
        <w:t xml:space="preserve">BRDF/Albedo Parameters Level-3 </w:t>
      </w:r>
      <w:r w:rsidR="00CF4A11">
        <w:t xml:space="preserve">(MCD43A1) </w:t>
      </w:r>
      <w:r w:rsidR="00D74952">
        <w:t xml:space="preserve">and the corresponding BRDF/Albedo Quality </w:t>
      </w:r>
      <w:r w:rsidR="00CF4A11">
        <w:t xml:space="preserve">Level-3 (MCD43A2) dataset, both are available daily and in 500 m resolution. Method for calculating diurnal albedos from the daily MODIS BRDF/Albedo is discussed in </w:t>
      </w:r>
      <w:r w:rsidR="00CF4A11">
        <w:fldChar w:fldCharType="begin"/>
      </w:r>
      <w:r w:rsidR="00CF4A11">
        <w:instrText xml:space="preserve"> ADDIN EN.CITE &lt;EndNote&gt;&lt;Cite&gt;&lt;Author&gt;Ran&lt;/Author&gt;&lt;Year&gt;2015&lt;/Year&gt;&lt;RecNum&gt;317&lt;/RecNum&gt;&lt;DisplayText&gt;(Ran et al., 2015)&lt;/DisplayText&gt;&lt;record&gt;&lt;rec-number&gt;317&lt;/rec-number&gt;&lt;foreign-keys&gt;&lt;key app="EN" db-id="de5vt5xzmafxe6e2wvn5v0dqxfv9zvw9d5v0" timestamp="1546018930"&gt;317&lt;/key&gt;&lt;/foreign-keys&gt;&lt;ref-type name="Journal Article"&gt;17&lt;/ref-type&gt;&lt;contributors&gt;&lt;authors&gt;&lt;author&gt;Ran, Limei&lt;/author&gt;&lt;author&gt;Gilliam, Robert&lt;/author&gt;&lt;author&gt;Binkowski, Francis S.&lt;/author&gt;&lt;author&gt;Xiu, Aijun&lt;/author&gt;&lt;author&gt;Pleim, Jonathan&lt;/author&gt;&lt;author&gt;Band, Larry&lt;/author&gt;&lt;/authors&gt;&lt;/contributors&gt;&lt;titles&gt;&lt;title&gt;Sensitivity of the Weather Research and Forecast/Community Multiscale Air Quality modeling system to MODIS LAI, FPAR, and albedo&lt;/title&gt;&lt;secondary-title&gt;Journal of Geophysical Research: Atmospheres&lt;/secondary-title&gt;&lt;/titles&gt;&lt;periodical&gt;&lt;full-title&gt;Journal of Geophysical Research: Atmospheres&lt;/full-title&gt;&lt;/periodical&gt;&lt;pages&gt;8491-8511&lt;/pages&gt;&lt;volume&gt;120&lt;/volume&gt;&lt;number&gt;16&lt;/number&gt;&lt;dates&gt;&lt;year&gt;2015&lt;/year&gt;&lt;/dates&gt;&lt;urls&gt;&lt;related-urls&gt;&lt;url&gt;https://agupubs.onlinelibrary.wiley.com/doi/abs/10.1002/2015JD023424&lt;/url&gt;&lt;/related-urls&gt;&lt;/urls&gt;&lt;electronic-resource-num&gt;doi:10.1002/2015JD023424&lt;/electronic-resource-num&gt;&lt;/record&gt;&lt;/Cite&gt;&lt;/EndNote&gt;</w:instrText>
      </w:r>
      <w:r w:rsidR="00CF4A11">
        <w:fldChar w:fldCharType="separate"/>
      </w:r>
      <w:r w:rsidR="00CF4A11">
        <w:rPr>
          <w:noProof/>
        </w:rPr>
        <w:t>(Ran et al., 2015)</w:t>
      </w:r>
      <w:r w:rsidR="00CF4A11">
        <w:fldChar w:fldCharType="end"/>
      </w:r>
      <w:r w:rsidR="00CF4A11">
        <w:t>, and in summary, is determined from the following equations:</w:t>
      </w:r>
    </w:p>
    <w:p w14:paraId="360D52ED" w14:textId="40124E68" w:rsidR="00D74952" w:rsidRPr="007C65B8" w:rsidRDefault="00CF07E3" w:rsidP="007C65B8">
      <w:pPr>
        <w:ind w:firstLine="720"/>
      </w:pPr>
      <m:oMath>
        <m:sSub>
          <m:sSubPr>
            <m:ctrlPr>
              <w:rPr>
                <w:rFonts w:ascii="Cambria Math" w:hAnsi="Cambria Math"/>
                <w:i/>
              </w:rPr>
            </m:ctrlPr>
          </m:sSubPr>
          <m:e>
            <m:r>
              <w:rPr>
                <w:rFonts w:ascii="Cambria Math" w:hAnsi="Cambria Math"/>
              </w:rPr>
              <m:t>α</m:t>
            </m:r>
          </m:e>
          <m:sub>
            <m:r>
              <w:rPr>
                <w:rFonts w:ascii="Cambria Math" w:hAnsi="Cambria Math"/>
              </w:rPr>
              <m:t>BSA</m:t>
            </m:r>
          </m:sub>
        </m:sSub>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Sun</m:t>
                </m:r>
              </m:sub>
            </m:sSub>
            <m:r>
              <w:rPr>
                <w:rFonts w:ascii="Cambria Math" w:hAnsi="Cambria Math"/>
              </w:rPr>
              <m:t>,λ</m:t>
            </m:r>
          </m:e>
        </m:d>
        <m:r>
          <w:rPr>
            <w:rFonts w:ascii="Cambria Math" w:eastAsiaTheme="minorEastAsia"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iso</m:t>
            </m:r>
          </m:sub>
        </m:sSub>
        <m:d>
          <m:dPr>
            <m:ctrlPr>
              <w:rPr>
                <w:rFonts w:ascii="Cambria Math" w:hAnsi="Cambria Math"/>
                <w:i/>
              </w:rPr>
            </m:ctrlPr>
          </m:dPr>
          <m:e>
            <m:r>
              <w:rPr>
                <w:rFonts w:ascii="Cambria Math" w:hAnsi="Cambria Math"/>
              </w:rPr>
              <m:t>λ</m:t>
            </m:r>
          </m:e>
        </m:d>
        <m:sSub>
          <m:sSubPr>
            <m:ctrlPr>
              <w:rPr>
                <w:rFonts w:ascii="Cambria Math" w:hAnsi="Cambria Math"/>
                <w:i/>
              </w:rPr>
            </m:ctrlPr>
          </m:sSubPr>
          <m:e>
            <m:r>
              <w:rPr>
                <w:rFonts w:ascii="Cambria Math" w:hAnsi="Cambria Math"/>
              </w:rPr>
              <m:t>g</m:t>
            </m:r>
          </m:e>
          <m:sub>
            <m:r>
              <w:rPr>
                <w:rFonts w:ascii="Cambria Math" w:hAnsi="Cambria Math"/>
              </w:rPr>
              <m:t>iso</m:t>
            </m:r>
          </m:sub>
        </m:sSub>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Sun</m:t>
                </m:r>
              </m:sub>
            </m:sSub>
          </m:e>
        </m:d>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vol</m:t>
            </m:r>
          </m:sub>
        </m:sSub>
        <m:d>
          <m:dPr>
            <m:ctrlPr>
              <w:rPr>
                <w:rFonts w:ascii="Cambria Math" w:hAnsi="Cambria Math"/>
                <w:i/>
              </w:rPr>
            </m:ctrlPr>
          </m:dPr>
          <m:e>
            <m:r>
              <w:rPr>
                <w:rFonts w:ascii="Cambria Math" w:hAnsi="Cambria Math"/>
              </w:rPr>
              <m:t>λ</m:t>
            </m:r>
          </m:e>
        </m:d>
        <m:sSub>
          <m:sSubPr>
            <m:ctrlPr>
              <w:rPr>
                <w:rFonts w:ascii="Cambria Math" w:hAnsi="Cambria Math"/>
                <w:i/>
              </w:rPr>
            </m:ctrlPr>
          </m:sSubPr>
          <m:e>
            <m:r>
              <w:rPr>
                <w:rFonts w:ascii="Cambria Math" w:hAnsi="Cambria Math"/>
              </w:rPr>
              <m:t>g</m:t>
            </m:r>
          </m:e>
          <m:sub>
            <m:r>
              <w:rPr>
                <w:rFonts w:ascii="Cambria Math" w:hAnsi="Cambria Math"/>
              </w:rPr>
              <m:t>vol</m:t>
            </m:r>
          </m:sub>
        </m:sSub>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Sun</m:t>
                </m:r>
              </m:sub>
            </m:sSub>
          </m:e>
        </m:d>
        <m:r>
          <w:rPr>
            <w:rFonts w:ascii="Cambria Math" w:hAnsi="Cambria Math"/>
          </w:rPr>
          <m:t xml:space="preserve"> </m:t>
        </m:r>
        <m:sSub>
          <m:sSubPr>
            <m:ctrlPr>
              <w:rPr>
                <w:rFonts w:ascii="Cambria Math" w:hAnsi="Cambria Math"/>
                <w:i/>
              </w:rPr>
            </m:ctrlPr>
          </m:sSubPr>
          <m:e>
            <m:r>
              <w:rPr>
                <w:rFonts w:ascii="Cambria Math" w:hAnsi="Cambria Math"/>
              </w:rPr>
              <m:t>+ f</m:t>
            </m:r>
          </m:e>
          <m:sub>
            <m:r>
              <w:rPr>
                <w:rFonts w:ascii="Cambria Math" w:hAnsi="Cambria Math"/>
              </w:rPr>
              <m:t>geo</m:t>
            </m:r>
          </m:sub>
        </m:sSub>
        <m:d>
          <m:dPr>
            <m:ctrlPr>
              <w:rPr>
                <w:rFonts w:ascii="Cambria Math" w:hAnsi="Cambria Math"/>
                <w:i/>
              </w:rPr>
            </m:ctrlPr>
          </m:dPr>
          <m:e>
            <m:r>
              <w:rPr>
                <w:rFonts w:ascii="Cambria Math" w:hAnsi="Cambria Math"/>
              </w:rPr>
              <m:t>λ</m:t>
            </m:r>
          </m:e>
        </m:d>
        <m:sSub>
          <m:sSubPr>
            <m:ctrlPr>
              <w:rPr>
                <w:rFonts w:ascii="Cambria Math" w:hAnsi="Cambria Math"/>
                <w:i/>
              </w:rPr>
            </m:ctrlPr>
          </m:sSubPr>
          <m:e>
            <m:r>
              <w:rPr>
                <w:rFonts w:ascii="Cambria Math" w:hAnsi="Cambria Math"/>
              </w:rPr>
              <m:t>g</m:t>
            </m:r>
          </m:e>
          <m:sub>
            <m:r>
              <w:rPr>
                <w:rFonts w:ascii="Cambria Math" w:hAnsi="Cambria Math"/>
              </w:rPr>
              <m:t>geo</m:t>
            </m:r>
          </m:sub>
        </m:sSub>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Sun</m:t>
                </m:r>
              </m:sub>
            </m:sSub>
          </m:e>
        </m:d>
      </m:oMath>
      <w:r w:rsidR="007C65B8">
        <w:tab/>
      </w:r>
      <m:oMath>
        <m:sSub>
          <m:sSubPr>
            <m:ctrlPr>
              <w:rPr>
                <w:rFonts w:ascii="Cambria Math" w:hAnsi="Cambria Math"/>
                <w:i/>
              </w:rPr>
            </m:ctrlPr>
          </m:sSubPr>
          <m:e>
            <m:r>
              <w:rPr>
                <w:rFonts w:ascii="Cambria Math" w:hAnsi="Cambria Math"/>
              </w:rPr>
              <m:t>α</m:t>
            </m:r>
          </m:e>
          <m:sub>
            <m:r>
              <w:rPr>
                <w:rFonts w:ascii="Cambria Math" w:hAnsi="Cambria Math"/>
              </w:rPr>
              <m:t>WSA</m:t>
            </m:r>
          </m:sub>
        </m:sSub>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Sun</m:t>
                </m:r>
              </m:sub>
            </m:sSub>
            <m:r>
              <w:rPr>
                <w:rFonts w:ascii="Cambria Math" w:hAnsi="Cambria Math"/>
              </w:rPr>
              <m:t>,λ</m:t>
            </m:r>
          </m:e>
        </m:d>
        <m:r>
          <w:rPr>
            <w:rFonts w:ascii="Cambria Math" w:eastAsiaTheme="minorEastAsia"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iso</m:t>
            </m:r>
          </m:sub>
        </m:sSub>
        <m:d>
          <m:dPr>
            <m:ctrlPr>
              <w:rPr>
                <w:rFonts w:ascii="Cambria Math" w:hAnsi="Cambria Math"/>
                <w:i/>
              </w:rPr>
            </m:ctrlPr>
          </m:dPr>
          <m:e>
            <m:r>
              <w:rPr>
                <w:rFonts w:ascii="Cambria Math" w:hAnsi="Cambria Math"/>
              </w:rPr>
              <m:t>λ</m:t>
            </m:r>
          </m:e>
        </m:d>
        <m:sSub>
          <m:sSubPr>
            <m:ctrlPr>
              <w:rPr>
                <w:rFonts w:ascii="Cambria Math" w:hAnsi="Cambria Math"/>
                <w:i/>
              </w:rPr>
            </m:ctrlPr>
          </m:sSubPr>
          <m:e>
            <m:r>
              <w:rPr>
                <w:rFonts w:ascii="Cambria Math" w:hAnsi="Cambria Math"/>
              </w:rPr>
              <m:t>g</m:t>
            </m:r>
          </m:e>
          <m:sub>
            <m:r>
              <w:rPr>
                <w:rFonts w:ascii="Cambria Math" w:hAnsi="Cambria Math"/>
              </w:rPr>
              <m:t>3iso</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vol</m:t>
            </m:r>
          </m:sub>
        </m:sSub>
        <m:d>
          <m:dPr>
            <m:ctrlPr>
              <w:rPr>
                <w:rFonts w:ascii="Cambria Math" w:hAnsi="Cambria Math"/>
                <w:i/>
              </w:rPr>
            </m:ctrlPr>
          </m:dPr>
          <m:e>
            <m:r>
              <w:rPr>
                <w:rFonts w:ascii="Cambria Math" w:hAnsi="Cambria Math"/>
              </w:rPr>
              <m:t>λ</m:t>
            </m:r>
          </m:e>
        </m:d>
        <m:sSub>
          <m:sSubPr>
            <m:ctrlPr>
              <w:rPr>
                <w:rFonts w:ascii="Cambria Math" w:hAnsi="Cambria Math"/>
                <w:i/>
              </w:rPr>
            </m:ctrlPr>
          </m:sSubPr>
          <m:e>
            <m:r>
              <w:rPr>
                <w:rFonts w:ascii="Cambria Math" w:hAnsi="Cambria Math"/>
              </w:rPr>
              <m:t>g</m:t>
            </m:r>
          </m:e>
          <m:sub>
            <m:r>
              <w:rPr>
                <w:rFonts w:ascii="Cambria Math" w:hAnsi="Cambria Math"/>
              </w:rPr>
              <m:t>3vol</m:t>
            </m:r>
          </m:sub>
        </m:sSub>
        <m:r>
          <w:rPr>
            <w:rFonts w:ascii="Cambria Math" w:hAnsi="Cambria Math"/>
          </w:rPr>
          <m:t xml:space="preserve"> </m:t>
        </m:r>
        <m:sSub>
          <m:sSubPr>
            <m:ctrlPr>
              <w:rPr>
                <w:rFonts w:ascii="Cambria Math" w:hAnsi="Cambria Math"/>
                <w:i/>
              </w:rPr>
            </m:ctrlPr>
          </m:sSubPr>
          <m:e>
            <m:r>
              <w:rPr>
                <w:rFonts w:ascii="Cambria Math" w:hAnsi="Cambria Math"/>
              </w:rPr>
              <m:t>+ f</m:t>
            </m:r>
          </m:e>
          <m:sub>
            <m:r>
              <w:rPr>
                <w:rFonts w:ascii="Cambria Math" w:hAnsi="Cambria Math"/>
              </w:rPr>
              <m:t>geo</m:t>
            </m:r>
          </m:sub>
        </m:sSub>
        <m:d>
          <m:dPr>
            <m:ctrlPr>
              <w:rPr>
                <w:rFonts w:ascii="Cambria Math" w:hAnsi="Cambria Math"/>
                <w:i/>
              </w:rPr>
            </m:ctrlPr>
          </m:dPr>
          <m:e>
            <m:r>
              <w:rPr>
                <w:rFonts w:ascii="Cambria Math" w:hAnsi="Cambria Math"/>
              </w:rPr>
              <m:t>λ</m:t>
            </m:r>
          </m:e>
        </m:d>
        <m:sSub>
          <m:sSubPr>
            <m:ctrlPr>
              <w:rPr>
                <w:rFonts w:ascii="Cambria Math" w:hAnsi="Cambria Math"/>
                <w:i/>
              </w:rPr>
            </m:ctrlPr>
          </m:sSubPr>
          <m:e>
            <m:r>
              <w:rPr>
                <w:rFonts w:ascii="Cambria Math" w:hAnsi="Cambria Math"/>
              </w:rPr>
              <m:t>g</m:t>
            </m:r>
          </m:e>
          <m:sub>
            <m:r>
              <w:rPr>
                <w:rFonts w:ascii="Cambria Math" w:hAnsi="Cambria Math"/>
              </w:rPr>
              <m:t>3geo</m:t>
            </m:r>
          </m:sub>
        </m:sSub>
      </m:oMath>
      <w:r w:rsidR="007C65B8">
        <w:rPr>
          <w:rFonts w:eastAsiaTheme="minorEastAsia"/>
        </w:rPr>
        <w:tab/>
      </w:r>
      <w:r w:rsidR="007C65B8">
        <w:rPr>
          <w:rFonts w:eastAsiaTheme="minorEastAsia"/>
        </w:rPr>
        <w:tab/>
      </w:r>
    </w:p>
    <w:p w14:paraId="4A0DA9AB" w14:textId="795A7E2F" w:rsidR="00947B52" w:rsidRPr="007C65B8" w:rsidRDefault="00CF07E3" w:rsidP="007C65B8">
      <w:pPr>
        <w:ind w:firstLine="720"/>
      </w:pPr>
      <m:oMath>
        <m:sSub>
          <m:sSubPr>
            <m:ctrlPr>
              <w:rPr>
                <w:rFonts w:ascii="Cambria Math" w:hAnsi="Cambria Math"/>
                <w:i/>
              </w:rPr>
            </m:ctrlPr>
          </m:sSubPr>
          <m:e>
            <m:r>
              <w:rPr>
                <w:rFonts w:ascii="Cambria Math" w:hAnsi="Cambria Math"/>
              </w:rPr>
              <m:t>α</m:t>
            </m:r>
          </m:e>
          <m:sub>
            <m:r>
              <w:rPr>
                <w:rFonts w:ascii="Cambria Math" w:hAnsi="Cambria Math"/>
              </w:rPr>
              <m:t>BLUE</m:t>
            </m:r>
          </m:sub>
        </m:sSub>
        <m:r>
          <w:rPr>
            <w:rFonts w:ascii="Cambria Math" w:eastAsiaTheme="minorEastAsia"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BSA</m:t>
            </m:r>
          </m:sub>
        </m:sSub>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Sun</m:t>
                </m:r>
              </m:sub>
            </m:sSub>
          </m:e>
        </m:d>
        <m:d>
          <m:dPr>
            <m:ctrlPr>
              <w:rPr>
                <w:rFonts w:ascii="Cambria Math" w:hAnsi="Cambria Math"/>
                <w:i/>
              </w:rPr>
            </m:ctrlPr>
          </m:dPr>
          <m:e>
            <m:r>
              <w:rPr>
                <w:rFonts w:ascii="Cambria Math" w:hAnsi="Cambria Math"/>
              </w:rPr>
              <m:t>1-D</m:t>
            </m:r>
          </m:e>
        </m:d>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WSA</m:t>
            </m:r>
          </m:sub>
        </m:sSub>
        <m:r>
          <w:rPr>
            <w:rFonts w:ascii="Cambria Math" w:hAnsi="Cambria Math"/>
          </w:rPr>
          <m:t>D</m:t>
        </m:r>
      </m:oMath>
      <w:r w:rsidR="007C65B8">
        <w:rPr>
          <w:rFonts w:eastAsiaTheme="minorEastAsia"/>
        </w:rPr>
        <w:tab/>
      </w:r>
    </w:p>
    <w:p w14:paraId="749C45E6" w14:textId="77777777" w:rsidR="00067080" w:rsidRDefault="00947B52" w:rsidP="00333A02">
      <w:pPr>
        <w:rPr>
          <w:rFonts w:eastAsiaTheme="minorEastAsia"/>
        </w:rPr>
      </w:pPr>
      <w:r>
        <w:t xml:space="preserve">where </w:t>
      </w:r>
      <m:oMath>
        <m:sSub>
          <m:sSubPr>
            <m:ctrlPr>
              <w:rPr>
                <w:rFonts w:ascii="Cambria Math" w:hAnsi="Cambria Math"/>
                <w:i/>
              </w:rPr>
            </m:ctrlPr>
          </m:sSubPr>
          <m:e>
            <m:r>
              <w:rPr>
                <w:rFonts w:ascii="Cambria Math" w:hAnsi="Cambria Math"/>
              </w:rPr>
              <m:t>α</m:t>
            </m:r>
          </m:e>
          <m:sub>
            <m:r>
              <w:rPr>
                <w:rFonts w:ascii="Cambria Math" w:hAnsi="Cambria Math"/>
              </w:rPr>
              <m:t>BSA</m:t>
            </m:r>
          </m:sub>
        </m:sSub>
      </m:oMath>
      <w:r>
        <w:rPr>
          <w:rFonts w:eastAsiaTheme="minorEastAsia"/>
        </w:rPr>
        <w:t xml:space="preserve">, </w:t>
      </w:r>
      <m:oMath>
        <m:sSub>
          <m:sSubPr>
            <m:ctrlPr>
              <w:rPr>
                <w:rFonts w:ascii="Cambria Math" w:hAnsi="Cambria Math"/>
                <w:i/>
              </w:rPr>
            </m:ctrlPr>
          </m:sSubPr>
          <m:e>
            <m:r>
              <w:rPr>
                <w:rFonts w:ascii="Cambria Math" w:hAnsi="Cambria Math"/>
              </w:rPr>
              <m:t>α</m:t>
            </m:r>
          </m:e>
          <m:sub>
            <m:r>
              <w:rPr>
                <w:rFonts w:ascii="Cambria Math" w:hAnsi="Cambria Math"/>
              </w:rPr>
              <m:t>WSA</m:t>
            </m:r>
          </m:sub>
        </m:sSub>
      </m:oMath>
      <w:r>
        <w:rPr>
          <w:rFonts w:eastAsiaTheme="minorEastAsia"/>
        </w:rPr>
        <w:t xml:space="preserve">, and </w:t>
      </w:r>
      <m:oMath>
        <m:sSub>
          <m:sSubPr>
            <m:ctrlPr>
              <w:rPr>
                <w:rFonts w:ascii="Cambria Math" w:hAnsi="Cambria Math"/>
                <w:i/>
              </w:rPr>
            </m:ctrlPr>
          </m:sSubPr>
          <m:e>
            <m:r>
              <w:rPr>
                <w:rFonts w:ascii="Cambria Math" w:hAnsi="Cambria Math"/>
              </w:rPr>
              <m:t>α</m:t>
            </m:r>
          </m:e>
          <m:sub>
            <m:r>
              <w:rPr>
                <w:rFonts w:ascii="Cambria Math" w:hAnsi="Cambria Math"/>
              </w:rPr>
              <m:t>BLUE</m:t>
            </m:r>
          </m:sub>
        </m:sSub>
      </m:oMath>
      <w:r>
        <w:rPr>
          <w:rFonts w:eastAsiaTheme="minorEastAsia"/>
        </w:rPr>
        <w:t xml:space="preserve"> are black sky, white sky and blue sky albedos, respectively</w:t>
      </w:r>
      <w:r w:rsidR="00EE700C">
        <w:rPr>
          <w:rFonts w:eastAsiaTheme="minorEastAsia"/>
        </w:rPr>
        <w:t>, and are the functions of solar zenith angle (</w:t>
      </w:r>
      <m:oMath>
        <m:sSub>
          <m:sSubPr>
            <m:ctrlPr>
              <w:rPr>
                <w:rFonts w:ascii="Cambria Math" w:hAnsi="Cambria Math"/>
                <w:i/>
              </w:rPr>
            </m:ctrlPr>
          </m:sSubPr>
          <m:e>
            <m:r>
              <w:rPr>
                <w:rFonts w:ascii="Cambria Math" w:hAnsi="Cambria Math"/>
              </w:rPr>
              <m:t>θ</m:t>
            </m:r>
          </m:e>
          <m:sub>
            <m:r>
              <w:rPr>
                <w:rFonts w:ascii="Cambria Math" w:hAnsi="Cambria Math"/>
              </w:rPr>
              <m:t>Sun</m:t>
            </m:r>
          </m:sub>
        </m:sSub>
        <m:r>
          <w:rPr>
            <w:rFonts w:ascii="Cambria Math" w:hAnsi="Cambria Math"/>
          </w:rPr>
          <m:t>)</m:t>
        </m:r>
      </m:oMath>
      <w:r w:rsidR="00EE700C">
        <w:rPr>
          <w:rFonts w:eastAsiaTheme="minorEastAsia"/>
        </w:rPr>
        <w:t xml:space="preserve"> and wavelength (</w:t>
      </w:r>
      <m:oMath>
        <m:r>
          <w:rPr>
            <w:rFonts w:ascii="Cambria Math" w:hAnsi="Cambria Math"/>
          </w:rPr>
          <m:t>λ)</m:t>
        </m:r>
      </m:oMath>
      <w:r w:rsidR="00EE700C">
        <w:rPr>
          <w:rFonts w:eastAsiaTheme="minorEastAsia"/>
        </w:rPr>
        <w:t xml:space="preserve">; </w:t>
      </w:r>
      <w:r w:rsidR="00631529" w:rsidRPr="00631529">
        <w:rPr>
          <w:rFonts w:eastAsiaTheme="minorEastAsia"/>
          <w:i/>
        </w:rPr>
        <w:t>D</w:t>
      </w:r>
      <w:r w:rsidR="00631529">
        <w:rPr>
          <w:rFonts w:eastAsiaTheme="minorEastAsia"/>
        </w:rPr>
        <w:t xml:space="preserve"> is diffuse radiation fraction; </w:t>
      </w:r>
      <w:r w:rsidR="00EE700C">
        <w:rPr>
          <w:rFonts w:eastAsiaTheme="minorEastAsia"/>
        </w:rPr>
        <w:t xml:space="preserve">the three parameters </w:t>
      </w:r>
      <m:oMath>
        <m:sSub>
          <m:sSubPr>
            <m:ctrlPr>
              <w:rPr>
                <w:rFonts w:ascii="Cambria Math" w:hAnsi="Cambria Math"/>
                <w:i/>
              </w:rPr>
            </m:ctrlPr>
          </m:sSubPr>
          <m:e>
            <m:r>
              <w:rPr>
                <w:rFonts w:ascii="Cambria Math" w:hAnsi="Cambria Math"/>
              </w:rPr>
              <m:t>f</m:t>
            </m:r>
          </m:e>
          <m:sub>
            <m:r>
              <w:rPr>
                <w:rFonts w:ascii="Cambria Math" w:hAnsi="Cambria Math"/>
              </w:rPr>
              <m:t>iso</m:t>
            </m:r>
          </m:sub>
        </m:sSub>
      </m:oMath>
      <w:r w:rsidR="00EE700C">
        <w:rPr>
          <w:rFonts w:eastAsiaTheme="minorEastAsia"/>
        </w:rPr>
        <w:t xml:space="preserve">, </w:t>
      </w:r>
      <m:oMath>
        <m:sSub>
          <m:sSubPr>
            <m:ctrlPr>
              <w:rPr>
                <w:rFonts w:ascii="Cambria Math" w:hAnsi="Cambria Math"/>
                <w:i/>
              </w:rPr>
            </m:ctrlPr>
          </m:sSubPr>
          <m:e>
            <m:r>
              <w:rPr>
                <w:rFonts w:ascii="Cambria Math" w:hAnsi="Cambria Math"/>
              </w:rPr>
              <m:t>f</m:t>
            </m:r>
          </m:e>
          <m:sub>
            <m:r>
              <w:rPr>
                <w:rFonts w:ascii="Cambria Math" w:hAnsi="Cambria Math"/>
              </w:rPr>
              <m:t>vol</m:t>
            </m:r>
          </m:sub>
        </m:sSub>
      </m:oMath>
      <w:r w:rsidR="00EE700C">
        <w:rPr>
          <w:rFonts w:eastAsiaTheme="minorEastAsia"/>
        </w:rPr>
        <w:t xml:space="preserve"> and </w:t>
      </w:r>
      <m:oMath>
        <m:sSub>
          <m:sSubPr>
            <m:ctrlPr>
              <w:rPr>
                <w:rFonts w:ascii="Cambria Math" w:hAnsi="Cambria Math"/>
                <w:i/>
              </w:rPr>
            </m:ctrlPr>
          </m:sSubPr>
          <m:e>
            <m:r>
              <w:rPr>
                <w:rFonts w:ascii="Cambria Math" w:hAnsi="Cambria Math"/>
              </w:rPr>
              <m:t>f</m:t>
            </m:r>
          </m:e>
          <m:sub>
            <m:r>
              <w:rPr>
                <w:rFonts w:ascii="Cambria Math" w:hAnsi="Cambria Math"/>
              </w:rPr>
              <m:t>geo</m:t>
            </m:r>
          </m:sub>
        </m:sSub>
      </m:oMath>
      <w:r w:rsidR="00EE700C">
        <w:rPr>
          <w:rFonts w:eastAsiaTheme="minorEastAsia"/>
        </w:rPr>
        <w:t xml:space="preserve"> characterizing isotropic, volumetric and geometric scatterings are obtained from </w:t>
      </w:r>
      <w:r w:rsidR="00EE700C">
        <w:t xml:space="preserve">MCD43A1 dataset; </w:t>
      </w:r>
      <m:oMath>
        <m:sSub>
          <m:sSubPr>
            <m:ctrlPr>
              <w:rPr>
                <w:rFonts w:ascii="Cambria Math" w:hAnsi="Cambria Math"/>
                <w:i/>
              </w:rPr>
            </m:ctrlPr>
          </m:sSubPr>
          <m:e>
            <m:r>
              <w:rPr>
                <w:rFonts w:ascii="Cambria Math" w:hAnsi="Cambria Math"/>
              </w:rPr>
              <m:t>g</m:t>
            </m:r>
          </m:e>
          <m:sub>
            <m:r>
              <w:rPr>
                <w:rFonts w:ascii="Cambria Math" w:hAnsi="Cambria Math"/>
              </w:rPr>
              <m:t>iso</m:t>
            </m:r>
          </m:sub>
        </m:sSub>
      </m:oMath>
      <w:r w:rsidR="00EE700C">
        <w:rPr>
          <w:rFonts w:eastAsiaTheme="minorEastAsia"/>
        </w:rPr>
        <w:t xml:space="preserve">, </w:t>
      </w:r>
      <m:oMath>
        <m:sSub>
          <m:sSubPr>
            <m:ctrlPr>
              <w:rPr>
                <w:rFonts w:ascii="Cambria Math" w:hAnsi="Cambria Math"/>
                <w:i/>
              </w:rPr>
            </m:ctrlPr>
          </m:sSubPr>
          <m:e>
            <m:r>
              <w:rPr>
                <w:rFonts w:ascii="Cambria Math" w:hAnsi="Cambria Math"/>
              </w:rPr>
              <m:t>g</m:t>
            </m:r>
          </m:e>
          <m:sub>
            <m:r>
              <w:rPr>
                <w:rFonts w:ascii="Cambria Math" w:hAnsi="Cambria Math"/>
              </w:rPr>
              <m:t>vol</m:t>
            </m:r>
          </m:sub>
        </m:sSub>
      </m:oMath>
      <w:r w:rsidR="00EE700C">
        <w:rPr>
          <w:rFonts w:eastAsiaTheme="minorEastAsia"/>
        </w:rPr>
        <w:t xml:space="preserve"> and </w:t>
      </w:r>
      <m:oMath>
        <m:sSub>
          <m:sSubPr>
            <m:ctrlPr>
              <w:rPr>
                <w:rFonts w:ascii="Cambria Math" w:hAnsi="Cambria Math"/>
                <w:i/>
              </w:rPr>
            </m:ctrlPr>
          </m:sSubPr>
          <m:e>
            <m:r>
              <w:rPr>
                <w:rFonts w:ascii="Cambria Math" w:hAnsi="Cambria Math"/>
              </w:rPr>
              <m:t>g</m:t>
            </m:r>
          </m:e>
          <m:sub>
            <m:r>
              <w:rPr>
                <w:rFonts w:ascii="Cambria Math" w:hAnsi="Cambria Math"/>
              </w:rPr>
              <m:t>geo</m:t>
            </m:r>
          </m:sub>
        </m:sSub>
      </m:oMath>
      <w:r w:rsidR="00EE700C">
        <w:rPr>
          <w:rFonts w:eastAsiaTheme="minorEastAsia"/>
        </w:rPr>
        <w:t xml:space="preserve"> are determined from </w:t>
      </w:r>
      <w:r w:rsidR="00631529">
        <w:rPr>
          <w:rFonts w:eastAsiaTheme="minorEastAsia"/>
        </w:rPr>
        <w:t xml:space="preserve">constants and  </w:t>
      </w:r>
      <m:oMath>
        <m:sSub>
          <m:sSubPr>
            <m:ctrlPr>
              <w:rPr>
                <w:rFonts w:ascii="Cambria Math" w:hAnsi="Cambria Math"/>
                <w:i/>
              </w:rPr>
            </m:ctrlPr>
          </m:sSubPr>
          <m:e>
            <m:r>
              <w:rPr>
                <w:rFonts w:ascii="Cambria Math" w:hAnsi="Cambria Math"/>
              </w:rPr>
              <m:t>θ</m:t>
            </m:r>
          </m:e>
          <m:sub>
            <m:r>
              <w:rPr>
                <w:rFonts w:ascii="Cambria Math" w:hAnsi="Cambria Math"/>
              </w:rPr>
              <m:t>Sun</m:t>
            </m:r>
          </m:sub>
        </m:sSub>
      </m:oMath>
      <w:r w:rsidR="00631529">
        <w:rPr>
          <w:rFonts w:eastAsiaTheme="minorEastAsia"/>
        </w:rPr>
        <w:t xml:space="preserve"> using simple polynomial equations discussed in </w:t>
      </w:r>
      <w:r w:rsidR="00631529">
        <w:rPr>
          <w:rFonts w:eastAsiaTheme="minorEastAsia"/>
        </w:rPr>
        <w:fldChar w:fldCharType="begin">
          <w:fldData xml:space="preserve">PEVuZE5vdGU+PENpdGUgQXV0aG9yWWVhcj0iMSI+PEF1dGhvcj5MdWNodDwvQXV0aG9yPjxZZWFy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==
</w:fldData>
        </w:fldChar>
      </w:r>
      <w:r w:rsidR="00631529">
        <w:rPr>
          <w:rFonts w:eastAsiaTheme="minorEastAsia"/>
        </w:rPr>
        <w:instrText xml:space="preserve"> ADDIN EN.CITE </w:instrText>
      </w:r>
      <w:r w:rsidR="00631529">
        <w:rPr>
          <w:rFonts w:eastAsiaTheme="minorEastAsia"/>
        </w:rPr>
        <w:fldChar w:fldCharType="begin">
          <w:fldData xml:space="preserve">PEVuZE5vdGU+PENpdGUgQXV0aG9yWWVhcj0iMSI+PEF1dGhvcj5MdWNodDwvQXV0aG9yPjxZZWFy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==
</w:fldData>
        </w:fldChar>
      </w:r>
      <w:r w:rsidR="00631529">
        <w:rPr>
          <w:rFonts w:eastAsiaTheme="minorEastAsia"/>
        </w:rPr>
        <w:instrText xml:space="preserve"> ADDIN EN.CITE.DATA </w:instrText>
      </w:r>
      <w:r w:rsidR="00631529">
        <w:rPr>
          <w:rFonts w:eastAsiaTheme="minorEastAsia"/>
        </w:rPr>
      </w:r>
      <w:r w:rsidR="00631529">
        <w:rPr>
          <w:rFonts w:eastAsiaTheme="minorEastAsia"/>
        </w:rPr>
        <w:fldChar w:fldCharType="end"/>
      </w:r>
      <w:r w:rsidR="00631529">
        <w:rPr>
          <w:rFonts w:eastAsiaTheme="minorEastAsia"/>
        </w:rPr>
      </w:r>
      <w:r w:rsidR="00631529">
        <w:rPr>
          <w:rFonts w:eastAsiaTheme="minorEastAsia"/>
        </w:rPr>
        <w:fldChar w:fldCharType="separate"/>
      </w:r>
      <w:r w:rsidR="00631529">
        <w:rPr>
          <w:rFonts w:eastAsiaTheme="minorEastAsia"/>
          <w:noProof/>
        </w:rPr>
        <w:t>Lucht et al. (2000)</w:t>
      </w:r>
      <w:r w:rsidR="00631529">
        <w:rPr>
          <w:rFonts w:eastAsiaTheme="minorEastAsia"/>
        </w:rPr>
        <w:fldChar w:fldCharType="end"/>
      </w:r>
      <w:r w:rsidR="00631529">
        <w:rPr>
          <w:rFonts w:eastAsiaTheme="minorEastAsia"/>
        </w:rPr>
        <w:t>.</w:t>
      </w:r>
      <w:r w:rsidR="00067080">
        <w:rPr>
          <w:rFonts w:eastAsiaTheme="minorEastAsia"/>
        </w:rPr>
        <w:t xml:space="preserve"> </w:t>
      </w:r>
    </w:p>
    <w:p w14:paraId="74ED6B1A" w14:textId="2A22006C" w:rsidR="0011405C" w:rsidRDefault="00067080" w:rsidP="00333A02">
      <w:r>
        <w:rPr>
          <w:rFonts w:eastAsiaTheme="minorEastAsia"/>
        </w:rPr>
        <w:t xml:space="preserve">For the purpose of this project proposal, we refer the processed MODIS input dataset described above as </w:t>
      </w:r>
      <w:r w:rsidR="00595987">
        <w:rPr>
          <w:rFonts w:eastAsiaTheme="minorEastAsia"/>
        </w:rPr>
        <w:t xml:space="preserve">real time </w:t>
      </w:r>
      <w:r>
        <w:rPr>
          <w:rFonts w:eastAsiaTheme="minorEastAsia"/>
        </w:rPr>
        <w:t xml:space="preserve">MODIS data. </w:t>
      </w:r>
      <w:r>
        <w:t xml:space="preserve">We will re-grid this </w:t>
      </w:r>
      <w:r w:rsidR="00595987">
        <w:t>real time</w:t>
      </w:r>
      <w:r>
        <w:t xml:space="preserve"> </w:t>
      </w:r>
      <w:r w:rsidR="0011405C">
        <w:t>MODIS data</w:t>
      </w:r>
      <w:r>
        <w:t xml:space="preserve">set at 500 m resolution </w:t>
      </w:r>
      <w:r w:rsidR="0011405C">
        <w:t>into 1.3 km resolution model domain</w:t>
      </w:r>
      <w:r w:rsidR="00C272F3">
        <w:t xml:space="preserve"> (see descriptions </w:t>
      </w:r>
      <w:r w:rsidR="00595987">
        <w:t>in section 2.3</w:t>
      </w:r>
      <w:r w:rsidR="00C272F3">
        <w:t>)</w:t>
      </w:r>
      <w:r w:rsidR="0011405C">
        <w:t xml:space="preserve">. We have developed software based on the Earth System Modeling Framework (ESMF; </w:t>
      </w:r>
      <w:hyperlink r:id="rId11" w:history="1">
        <w:r w:rsidR="0011405C" w:rsidRPr="00226E92">
          <w:rPr>
            <w:rStyle w:val="Hyperlink"/>
          </w:rPr>
          <w:t>https://www.earthsystemcog.org/projects/esmf/regridding</w:t>
        </w:r>
      </w:hyperlink>
      <w:r w:rsidR="0011405C">
        <w:t xml:space="preserve">) that allow us to perform </w:t>
      </w:r>
      <w:r w:rsidR="007C65B8">
        <w:t>upscaling</w:t>
      </w:r>
      <w:r w:rsidR="0011405C">
        <w:t xml:space="preserve"> or downscal</w:t>
      </w:r>
      <w:r w:rsidR="007C65B8">
        <w:t>ing</w:t>
      </w:r>
      <w:r w:rsidR="0011405C">
        <w:t xml:space="preserve"> re-grid</w:t>
      </w:r>
      <w:r w:rsidR="007C65B8">
        <w:t>ding dataset from different grid structure and resolution.</w:t>
      </w:r>
    </w:p>
    <w:p w14:paraId="5C146677" w14:textId="6F71DE2D" w:rsidR="00212D7D" w:rsidRDefault="007C65B8" w:rsidP="00067080">
      <w:r>
        <w:t>In standard WRF simulations, LAI, FPAR and albedo are calculated by WRF Preprocessing System (WPS) from the monthly averaged MODIS 20</w:t>
      </w:r>
      <w:r w:rsidR="00CF0C5B">
        <w:t xml:space="preserve">01-2010 climatological dataset. </w:t>
      </w:r>
      <w:r w:rsidR="00067080">
        <w:t>W</w:t>
      </w:r>
      <w:r w:rsidR="00212D7D">
        <w:t xml:space="preserve">e will modify </w:t>
      </w:r>
      <w:r w:rsidR="00FF73AA">
        <w:t xml:space="preserve">WRF </w:t>
      </w:r>
      <w:r w:rsidR="00212D7D">
        <w:t>source code</w:t>
      </w:r>
      <w:r w:rsidR="00067080">
        <w:t>s</w:t>
      </w:r>
      <w:r w:rsidR="00212D7D">
        <w:t xml:space="preserve"> </w:t>
      </w:r>
      <w:r w:rsidR="00CF0C5B">
        <w:t xml:space="preserve">that allows WRF to replace the WPS’s calculated values with </w:t>
      </w:r>
      <w:r w:rsidR="00595987">
        <w:t>real time</w:t>
      </w:r>
      <w:r w:rsidR="00067080">
        <w:t xml:space="preserve"> MODIS data. The modified WRF will also allow writing </w:t>
      </w:r>
      <w:r w:rsidR="009F5FE6">
        <w:t>LAI, FPAR and albedo into appropriate output format that can be used by CMAQ dry deposition and photolysis modules.</w:t>
      </w:r>
    </w:p>
    <w:p w14:paraId="009ACC6C" w14:textId="586CAA3A" w:rsidR="00502D92" w:rsidRPr="00C272F3" w:rsidRDefault="00281BB6" w:rsidP="00035297">
      <w:pPr>
        <w:pStyle w:val="ListParagraph"/>
        <w:numPr>
          <w:ilvl w:val="1"/>
          <w:numId w:val="12"/>
        </w:numPr>
        <w:tabs>
          <w:tab w:val="left" w:pos="450"/>
        </w:tabs>
        <w:rPr>
          <w:b/>
        </w:rPr>
      </w:pPr>
      <w:r w:rsidRPr="00C272F3">
        <w:rPr>
          <w:b/>
        </w:rPr>
        <w:t xml:space="preserve">Sensitivity </w:t>
      </w:r>
      <w:r w:rsidR="00C272F3">
        <w:rPr>
          <w:b/>
        </w:rPr>
        <w:t>simulations</w:t>
      </w:r>
      <w:r w:rsidRPr="00C272F3">
        <w:rPr>
          <w:b/>
        </w:rPr>
        <w:t xml:space="preserve"> with Noah </w:t>
      </w:r>
      <w:r w:rsidR="00334780" w:rsidRPr="00C272F3">
        <w:rPr>
          <w:b/>
        </w:rPr>
        <w:t xml:space="preserve">and PX </w:t>
      </w:r>
      <w:r w:rsidRPr="00C272F3">
        <w:rPr>
          <w:b/>
        </w:rPr>
        <w:t>LSM</w:t>
      </w:r>
      <w:r w:rsidR="00C272F3">
        <w:rPr>
          <w:b/>
        </w:rPr>
        <w:t>s</w:t>
      </w:r>
    </w:p>
    <w:p w14:paraId="028FB3BE" w14:textId="241681DA" w:rsidR="00563C12" w:rsidRDefault="00281BB6" w:rsidP="00281BB6">
      <w:r>
        <w:t>The Noah LSM have been using in our WRF simulation</w:t>
      </w:r>
      <w:r w:rsidR="000558AF">
        <w:t>s</w:t>
      </w:r>
      <w:r>
        <w:t xml:space="preserve"> for Uintah </w:t>
      </w:r>
      <w:r w:rsidR="000558AF">
        <w:t>B</w:t>
      </w:r>
      <w:r>
        <w:t xml:space="preserve">asin </w:t>
      </w:r>
      <w:r w:rsidR="000558AF">
        <w:t>O</w:t>
      </w:r>
      <w:r>
        <w:t xml:space="preserve">zone </w:t>
      </w:r>
      <w:r w:rsidR="000558AF">
        <w:t>S</w:t>
      </w:r>
      <w:r>
        <w:t xml:space="preserve">tudy (UBOS) and </w:t>
      </w:r>
      <w:r w:rsidR="000558AF">
        <w:t>the Air Resource Management Strategy (ARMS) m</w:t>
      </w:r>
      <w:r>
        <w:t>odeling</w:t>
      </w:r>
      <w:r w:rsidR="000558AF">
        <w:t xml:space="preserve"> study (see descriptions </w:t>
      </w:r>
      <w:r w:rsidR="00E006C0">
        <w:t>in section 2.3</w:t>
      </w:r>
      <w:r w:rsidR="000558AF">
        <w:t>)</w:t>
      </w:r>
      <w:r>
        <w:t xml:space="preserve">. </w:t>
      </w:r>
      <w:r w:rsidR="000558AF">
        <w:t xml:space="preserve">In standard </w:t>
      </w:r>
      <w:r w:rsidR="00D475FF">
        <w:t xml:space="preserve">model </w:t>
      </w:r>
      <w:r w:rsidR="000558AF">
        <w:t>configuration</w:t>
      </w:r>
      <w:r w:rsidR="00563C12">
        <w:t xml:space="preserve"> which is currently applied in </w:t>
      </w:r>
      <w:r w:rsidR="00D475FF">
        <w:t xml:space="preserve">BRC’s </w:t>
      </w:r>
      <w:r w:rsidR="00563C12">
        <w:t>WRF simulations</w:t>
      </w:r>
      <w:r w:rsidR="000558AF">
        <w:t xml:space="preserve">, </w:t>
      </w:r>
      <w:r>
        <w:t>Noah LSM assumes the dominant land cover type in each grid-cell as the land cover for that grid-cell</w:t>
      </w:r>
      <w:r w:rsidR="000558AF">
        <w:t xml:space="preserve"> and therefore</w:t>
      </w:r>
      <w:r>
        <w:t xml:space="preserve"> </w:t>
      </w:r>
      <w:r w:rsidR="000558AF">
        <w:t xml:space="preserve">ignores </w:t>
      </w:r>
      <w:r>
        <w:t>the subgrid-scale heterog</w:t>
      </w:r>
      <w:r w:rsidR="000558AF">
        <w:t>e</w:t>
      </w:r>
      <w:r>
        <w:t>n</w:t>
      </w:r>
      <w:r w:rsidR="000558AF">
        <w:t>eity</w:t>
      </w:r>
      <w:r>
        <w:t xml:space="preserve"> of land </w:t>
      </w:r>
      <w:r w:rsidR="000558AF">
        <w:t>cover</w:t>
      </w:r>
      <w:r>
        <w:t>. Since WRF v 3.6</w:t>
      </w:r>
      <w:r w:rsidR="00634626">
        <w:t>, sub-tiling option is made available so that modeler can specify number of land cover type to be considered by Noah LSM</w:t>
      </w:r>
      <w:r w:rsidR="005A4276">
        <w:t xml:space="preserve"> (WRF User</w:t>
      </w:r>
      <w:r w:rsidR="00563C12">
        <w:t>’s</w:t>
      </w:r>
      <w:r w:rsidR="000558AF">
        <w:t xml:space="preserve"> </w:t>
      </w:r>
      <w:r w:rsidR="005A4276">
        <w:t>Guid</w:t>
      </w:r>
      <w:r w:rsidR="000558AF">
        <w:t>e, 2018)</w:t>
      </w:r>
      <w:r w:rsidR="00634626">
        <w:t xml:space="preserve">. </w:t>
      </w:r>
    </w:p>
    <w:p w14:paraId="4AFCBF57" w14:textId="0728956E" w:rsidR="0088501D" w:rsidRDefault="00634626" w:rsidP="00333A02">
      <w:r>
        <w:t>T</w:t>
      </w:r>
      <w:r w:rsidR="00736383">
        <w:t>he PX LSM uses f</w:t>
      </w:r>
      <w:r w:rsidR="00D475FF">
        <w:t>r</w:t>
      </w:r>
      <w:r w:rsidR="00736383">
        <w:t xml:space="preserve">actional land cover type and thus is able to utilize the high-resolution land cover data such as the 500 m MODIS or the 30 m National Land Cover Database (NLCD) </w:t>
      </w:r>
      <w:r w:rsidR="00736383">
        <w:fldChar w:fldCharType="begin"/>
      </w:r>
      <w:r w:rsidR="00736383">
        <w:instrText xml:space="preserve"> ADDIN EN.CITE &lt;EndNote&gt;&lt;Cite&gt;&lt;Author&gt;Ran&lt;/Author&gt;&lt;Year&gt;2015&lt;/Year&gt;&lt;RecNum&gt;317&lt;/RecNum&gt;&lt;DisplayText&gt;(Ran et al., 2015)&lt;/DisplayText&gt;&lt;record&gt;&lt;rec-number&gt;317&lt;/rec-number&gt;&lt;foreign-keys&gt;&lt;key app="EN" db-id="de5vt5xzmafxe6e2wvn5v0dqxfv9zvw9d5v0" timestamp="1546018930"&gt;317&lt;/key&gt;&lt;/foreign-keys&gt;&lt;ref-type name="Journal Article"&gt;17&lt;/ref-type&gt;&lt;contributors&gt;&lt;authors&gt;&lt;author&gt;Ran, Limei&lt;/author&gt;&lt;author&gt;Gilliam, Robert&lt;/author&gt;&lt;author&gt;Binkowski, Francis S.&lt;/author&gt;&lt;author&gt;Xiu, Aijun&lt;/author&gt;&lt;author&gt;Pleim, Jonathan&lt;/author&gt;&lt;author&gt;Band, Larry&lt;/author&gt;&lt;/authors&gt;&lt;/contributors&gt;&lt;titles&gt;&lt;title&gt;Sensitivity of the Weather Research and Forecast/Community Multiscale Air Quality modeling system to MODIS LAI, FPAR, and albedo&lt;/title&gt;&lt;secondary-title&gt;Journal of Geophysical Research: Atmospheres&lt;/secondary-title&gt;&lt;/titles&gt;&lt;periodical&gt;&lt;full-title&gt;Journal of Geophysical Research: Atmospheres&lt;/full-title&gt;&lt;/periodical&gt;&lt;pages&gt;8491-8511&lt;/pages&gt;&lt;volume&gt;120&lt;/volume&gt;&lt;number&gt;16&lt;/number&gt;&lt;dates&gt;&lt;year&gt;2015&lt;/year&gt;&lt;/dates&gt;&lt;urls&gt;&lt;related-urls&gt;&lt;url&gt;https://agupubs.onlinelibrary.wiley.com/doi/abs/10.1002/2015JD023424&lt;/url&gt;&lt;/related-urls&gt;&lt;/urls&gt;&lt;electronic-resource-num&gt;doi:10.1002/2015JD023424&lt;/electronic-resource-num&gt;&lt;/record&gt;&lt;/Cite&gt;&lt;/EndNote&gt;</w:instrText>
      </w:r>
      <w:r w:rsidR="00736383">
        <w:fldChar w:fldCharType="separate"/>
      </w:r>
      <w:r w:rsidR="00736383">
        <w:rPr>
          <w:noProof/>
        </w:rPr>
        <w:t>(Ran et al., 2015)</w:t>
      </w:r>
      <w:r w:rsidR="00736383">
        <w:fldChar w:fldCharType="end"/>
      </w:r>
      <w:r w:rsidR="00736383">
        <w:t>.</w:t>
      </w:r>
      <w:r w:rsidR="00590D54">
        <w:t xml:space="preserve"> </w:t>
      </w:r>
      <w:r>
        <w:t>More noticeably, PX LSM was developed for retrospective simulations and it allows soil nudging option where observational 2-m temperature and water vapor mixing ratio are utilized for deep soil moisture and temperature nudging</w:t>
      </w:r>
      <w:r w:rsidR="00563C12">
        <w:t xml:space="preserve"> (WRF User’s Guide, 2018)</w:t>
      </w:r>
      <w:r>
        <w:t>.</w:t>
      </w:r>
    </w:p>
    <w:p w14:paraId="2B845D05" w14:textId="1B57FE33" w:rsidR="00334780" w:rsidRDefault="00563C12" w:rsidP="00333A02">
      <w:r>
        <w:lastRenderedPageBreak/>
        <w:t>Because of the distinct difference between Noah and PX LSMs, we will perform WRF sensitivity simulations using Noah LSM with</w:t>
      </w:r>
      <w:r w:rsidR="00334780">
        <w:t xml:space="preserve"> sub-tiling option (</w:t>
      </w:r>
      <w:r w:rsidR="00334780" w:rsidRPr="00334780">
        <w:rPr>
          <w:i/>
        </w:rPr>
        <w:t>sf_surface_mosaic = 1</w:t>
      </w:r>
      <w:r w:rsidR="00334780">
        <w:t>)</w:t>
      </w:r>
      <w:r w:rsidR="00334780" w:rsidRPr="00334780">
        <w:t xml:space="preserve"> and </w:t>
      </w:r>
      <w:r w:rsidR="00334780">
        <w:t>PX LSM with reanalysis nudging. We will compare WRF performances in these two configurations and compare them with WRF performance with standard Noah configuration (</w:t>
      </w:r>
      <w:r w:rsidR="00334780" w:rsidRPr="00334780">
        <w:rPr>
          <w:i/>
        </w:rPr>
        <w:t xml:space="preserve">sf_surface_mosaic = </w:t>
      </w:r>
      <w:r w:rsidR="00334780">
        <w:rPr>
          <w:i/>
        </w:rPr>
        <w:t>0</w:t>
      </w:r>
      <w:r w:rsidR="00334780">
        <w:t>)</w:t>
      </w:r>
    </w:p>
    <w:p w14:paraId="7797AFB9" w14:textId="560741BD" w:rsidR="00334780" w:rsidRDefault="006307C6" w:rsidP="00333A02">
      <w:r>
        <w:t xml:space="preserve">With </w:t>
      </w:r>
      <w:r w:rsidR="00334780">
        <w:t>the</w:t>
      </w:r>
      <w:r>
        <w:t xml:space="preserve"> above </w:t>
      </w:r>
      <w:r w:rsidR="00334780">
        <w:t xml:space="preserve">sensitivity simulations, we will examine whether WRF model’s performance improves with different LSM configurations, and with high resolution land cover data. </w:t>
      </w:r>
    </w:p>
    <w:p w14:paraId="1B25E2E0" w14:textId="212B68B3" w:rsidR="00634626" w:rsidRPr="00C272F3" w:rsidRDefault="00634626" w:rsidP="00035297">
      <w:pPr>
        <w:pStyle w:val="ListParagraph"/>
        <w:numPr>
          <w:ilvl w:val="1"/>
          <w:numId w:val="12"/>
        </w:numPr>
        <w:tabs>
          <w:tab w:val="left" w:pos="450"/>
        </w:tabs>
        <w:ind w:left="0" w:firstLine="0"/>
        <w:rPr>
          <w:b/>
        </w:rPr>
      </w:pPr>
      <w:r w:rsidRPr="00C272F3">
        <w:rPr>
          <w:b/>
        </w:rPr>
        <w:t>WRF/CMAQ model configuration</w:t>
      </w:r>
      <w:r w:rsidR="00C272F3">
        <w:rPr>
          <w:b/>
        </w:rPr>
        <w:t>s</w:t>
      </w:r>
    </w:p>
    <w:p w14:paraId="2C5C5D2D" w14:textId="79F93777" w:rsidR="004E18F8" w:rsidRDefault="004E18F8" w:rsidP="004E18F8">
      <w:r>
        <w:t xml:space="preserve">We are performing the Air Resource Management Strategy (ARMS) modeling study for the Utah BLM for base year 2011. </w:t>
      </w:r>
      <w:r w:rsidRPr="004E18F8">
        <w:t xml:space="preserve">Tables 1, 2 and 3 summarize grid definitions for the WRF Preprocessor System (WPS), grid configuration, topographical, land use, boundary/initial conditions and physics options for non-winter and winter configurations. Figure </w:t>
      </w:r>
      <w:r w:rsidR="00B1614B">
        <w:t>2</w:t>
      </w:r>
      <w:r w:rsidRPr="004E18F8">
        <w:t xml:space="preserve"> indicates the 2017 ARMS WRF and CAMx domains.</w:t>
      </w:r>
    </w:p>
    <w:p w14:paraId="71BCC97D" w14:textId="7E656179" w:rsidR="00C9546D" w:rsidRDefault="00BB5BDB" w:rsidP="00634626">
      <w:r>
        <w:t>For this project</w:t>
      </w:r>
      <w:r w:rsidR="000558AF">
        <w:t>,</w:t>
      </w:r>
      <w:r>
        <w:t xml:space="preserve"> we will perform </w:t>
      </w:r>
      <w:r w:rsidR="000558AF">
        <w:t xml:space="preserve">simulations using </w:t>
      </w:r>
      <w:r>
        <w:t xml:space="preserve">the modified version of WRF/CMAQ for MODIS data assimilation based on the </w:t>
      </w:r>
      <w:r w:rsidR="000558AF">
        <w:t xml:space="preserve">ARMS </w:t>
      </w:r>
      <w:r>
        <w:t>WRF/CAMx mode</w:t>
      </w:r>
      <w:r w:rsidR="000558AF">
        <w:t xml:space="preserve">l configurations presented </w:t>
      </w:r>
      <w:r w:rsidR="00D475FF">
        <w:t>in this section</w:t>
      </w:r>
      <w:r w:rsidR="000558AF">
        <w:t xml:space="preserve">. </w:t>
      </w:r>
      <w:r w:rsidR="00C9546D">
        <w:t xml:space="preserve">Furthermore, we will only perform and analyze results of WRF/CMAQ simulations for the </w:t>
      </w:r>
      <w:r w:rsidR="005A2ECD">
        <w:t xml:space="preserve">1.3 km inner domain </w:t>
      </w:r>
      <w:r w:rsidR="005D4C1C">
        <w:t xml:space="preserve">(Domain 3 in Table 2) </w:t>
      </w:r>
      <w:r w:rsidR="004A1C6A">
        <w:t xml:space="preserve">of which the </w:t>
      </w:r>
      <w:r w:rsidR="005A2ECD">
        <w:t xml:space="preserve">boundary conditions </w:t>
      </w:r>
      <w:r w:rsidR="004A1C6A">
        <w:t xml:space="preserve">will be </w:t>
      </w:r>
      <w:r w:rsidR="005A2ECD">
        <w:t xml:space="preserve">assimilated from the outer ARMS domains. </w:t>
      </w:r>
      <w:r w:rsidR="00C9546D">
        <w:t xml:space="preserve">With this approach we will able to leverage the input data processing </w:t>
      </w:r>
      <w:r w:rsidR="00554829">
        <w:t xml:space="preserve">(e.g., boundary and initial concentrations, emissions) </w:t>
      </w:r>
      <w:r w:rsidR="00C9546D">
        <w:t xml:space="preserve">that we perform for the ARMS modeling study for this project. </w:t>
      </w:r>
    </w:p>
    <w:p w14:paraId="7BBB60B9" w14:textId="2B012543" w:rsidR="00C9546D" w:rsidRDefault="00C9546D" w:rsidP="00634626">
      <w:r>
        <w:t xml:space="preserve">We will perform simulations for one winter episode (January </w:t>
      </w:r>
      <w:r w:rsidR="006307C6">
        <w:t>20</w:t>
      </w:r>
      <w:r>
        <w:t xml:space="preserve"> – February </w:t>
      </w:r>
      <w:r w:rsidR="006307C6">
        <w:t>20</w:t>
      </w:r>
      <w:r>
        <w:t>, 2011) and one summer episode (June 1 – 30, 2011). We will examine WRF/CM</w:t>
      </w:r>
      <w:r w:rsidR="00035297">
        <w:t>A</w:t>
      </w:r>
      <w:r>
        <w:t>Q performance in winter and summer episode to understand the impact of MODIS data assimilation with differences in vegetation covers.</w:t>
      </w:r>
    </w:p>
    <w:p w14:paraId="41685052" w14:textId="77777777" w:rsidR="004E18F8" w:rsidRPr="004E18F8" w:rsidRDefault="004E18F8" w:rsidP="004E18F8">
      <w:pPr>
        <w:jc w:val="center"/>
        <w:rPr>
          <w:rFonts w:cstheme="minorHAnsi"/>
        </w:rPr>
      </w:pPr>
      <w:r w:rsidRPr="004E18F8">
        <w:rPr>
          <w:rFonts w:cstheme="minorHAnsi"/>
          <w:b/>
        </w:rPr>
        <w:t xml:space="preserve">Table 1. </w:t>
      </w:r>
      <w:r w:rsidRPr="004E18F8">
        <w:rPr>
          <w:rFonts w:cstheme="minorHAnsi"/>
        </w:rPr>
        <w:t>Grid definitions for WRF Preprocessor System (WPS version 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336"/>
      </w:tblGrid>
      <w:tr w:rsidR="004E18F8" w:rsidRPr="004E18F8" w14:paraId="79DC8E05" w14:textId="77777777" w:rsidTr="004E18F8">
        <w:trPr>
          <w:trHeight w:val="120"/>
          <w:jc w:val="center"/>
        </w:trPr>
        <w:tc>
          <w:tcPr>
            <w:tcW w:w="2336" w:type="dxa"/>
          </w:tcPr>
          <w:p w14:paraId="59DE3B58" w14:textId="77777777" w:rsidR="004E18F8" w:rsidRPr="004E18F8" w:rsidRDefault="004E18F8" w:rsidP="004E18F8">
            <w:pPr>
              <w:autoSpaceDE w:val="0"/>
              <w:autoSpaceDN w:val="0"/>
              <w:adjustRightInd w:val="0"/>
              <w:spacing w:before="0" w:after="0"/>
              <w:rPr>
                <w:rFonts w:cstheme="minorHAnsi"/>
                <w:color w:val="000000"/>
              </w:rPr>
            </w:pPr>
            <w:r w:rsidRPr="004E18F8">
              <w:rPr>
                <w:rFonts w:cstheme="minorHAnsi"/>
                <w:b/>
                <w:bCs/>
                <w:color w:val="000000"/>
              </w:rPr>
              <w:t>Parameter name</w:t>
            </w:r>
          </w:p>
        </w:tc>
        <w:tc>
          <w:tcPr>
            <w:tcW w:w="2336" w:type="dxa"/>
          </w:tcPr>
          <w:p w14:paraId="3D978BD7" w14:textId="77777777" w:rsidR="004E18F8" w:rsidRPr="004E18F8" w:rsidRDefault="004E18F8" w:rsidP="004E18F8">
            <w:pPr>
              <w:autoSpaceDE w:val="0"/>
              <w:autoSpaceDN w:val="0"/>
              <w:adjustRightInd w:val="0"/>
              <w:spacing w:before="0" w:after="0"/>
              <w:rPr>
                <w:rFonts w:cstheme="minorHAnsi"/>
                <w:color w:val="000000"/>
              </w:rPr>
            </w:pPr>
            <w:r w:rsidRPr="004E18F8">
              <w:rPr>
                <w:rFonts w:cstheme="minorHAnsi"/>
                <w:b/>
                <w:bCs/>
                <w:color w:val="000000"/>
              </w:rPr>
              <w:t>Parameter value</w:t>
            </w:r>
          </w:p>
        </w:tc>
      </w:tr>
      <w:tr w:rsidR="004E18F8" w:rsidRPr="004E18F8" w14:paraId="5791C84A" w14:textId="77777777" w:rsidTr="004E18F8">
        <w:trPr>
          <w:trHeight w:val="120"/>
          <w:jc w:val="center"/>
        </w:trPr>
        <w:tc>
          <w:tcPr>
            <w:tcW w:w="2336" w:type="dxa"/>
          </w:tcPr>
          <w:p w14:paraId="1D414AA2" w14:textId="77777777" w:rsidR="004E18F8" w:rsidRPr="004E18F8" w:rsidRDefault="004E18F8" w:rsidP="004E18F8">
            <w:pPr>
              <w:autoSpaceDE w:val="0"/>
              <w:autoSpaceDN w:val="0"/>
              <w:adjustRightInd w:val="0"/>
              <w:spacing w:before="0" w:after="0"/>
              <w:rPr>
                <w:rFonts w:cstheme="minorHAnsi"/>
                <w:color w:val="000000"/>
              </w:rPr>
            </w:pPr>
            <w:r w:rsidRPr="004E18F8">
              <w:rPr>
                <w:rFonts w:cstheme="minorHAnsi"/>
                <w:color w:val="000000"/>
              </w:rPr>
              <w:t>Projection</w:t>
            </w:r>
          </w:p>
        </w:tc>
        <w:tc>
          <w:tcPr>
            <w:tcW w:w="2336" w:type="dxa"/>
          </w:tcPr>
          <w:p w14:paraId="6CD8E338" w14:textId="77777777" w:rsidR="004E18F8" w:rsidRPr="004E18F8" w:rsidRDefault="004E18F8" w:rsidP="004E18F8">
            <w:pPr>
              <w:autoSpaceDE w:val="0"/>
              <w:autoSpaceDN w:val="0"/>
              <w:adjustRightInd w:val="0"/>
              <w:spacing w:before="0" w:after="0"/>
              <w:rPr>
                <w:rFonts w:cstheme="minorHAnsi"/>
                <w:color w:val="000000"/>
              </w:rPr>
            </w:pPr>
            <w:r w:rsidRPr="004E18F8">
              <w:rPr>
                <w:rFonts w:cstheme="minorHAnsi"/>
                <w:color w:val="000000"/>
              </w:rPr>
              <w:t>Lambert conformal</w:t>
            </w:r>
          </w:p>
        </w:tc>
      </w:tr>
      <w:tr w:rsidR="004E18F8" w:rsidRPr="004E18F8" w14:paraId="10E03502" w14:textId="77777777" w:rsidTr="004E18F8">
        <w:trPr>
          <w:trHeight w:val="120"/>
          <w:jc w:val="center"/>
        </w:trPr>
        <w:tc>
          <w:tcPr>
            <w:tcW w:w="2336" w:type="dxa"/>
          </w:tcPr>
          <w:p w14:paraId="0EBD9CEC" w14:textId="77777777" w:rsidR="004E18F8" w:rsidRPr="004E18F8" w:rsidRDefault="004E18F8" w:rsidP="004E18F8">
            <w:pPr>
              <w:autoSpaceDE w:val="0"/>
              <w:autoSpaceDN w:val="0"/>
              <w:adjustRightInd w:val="0"/>
              <w:spacing w:before="0" w:after="0"/>
              <w:rPr>
                <w:rFonts w:cstheme="minorHAnsi"/>
                <w:color w:val="000000"/>
              </w:rPr>
            </w:pPr>
            <w:r w:rsidRPr="004E18F8">
              <w:rPr>
                <w:rFonts w:cstheme="minorHAnsi"/>
                <w:color w:val="000000"/>
              </w:rPr>
              <w:t>Reference latitude</w:t>
            </w:r>
          </w:p>
        </w:tc>
        <w:tc>
          <w:tcPr>
            <w:tcW w:w="2336" w:type="dxa"/>
          </w:tcPr>
          <w:p w14:paraId="1B39BBA4" w14:textId="77777777" w:rsidR="004E18F8" w:rsidRPr="004E18F8" w:rsidRDefault="004E18F8" w:rsidP="004E18F8">
            <w:pPr>
              <w:autoSpaceDE w:val="0"/>
              <w:autoSpaceDN w:val="0"/>
              <w:adjustRightInd w:val="0"/>
              <w:spacing w:before="0" w:after="0"/>
              <w:rPr>
                <w:rFonts w:cstheme="minorHAnsi"/>
                <w:color w:val="000000"/>
              </w:rPr>
            </w:pPr>
            <w:r w:rsidRPr="004E18F8">
              <w:rPr>
                <w:rFonts w:cstheme="minorHAnsi"/>
                <w:color w:val="000000"/>
              </w:rPr>
              <w:t>40 N</w:t>
            </w:r>
          </w:p>
        </w:tc>
      </w:tr>
      <w:tr w:rsidR="004E18F8" w:rsidRPr="004E18F8" w14:paraId="5C26D709" w14:textId="77777777" w:rsidTr="004E18F8">
        <w:trPr>
          <w:trHeight w:val="120"/>
          <w:jc w:val="center"/>
        </w:trPr>
        <w:tc>
          <w:tcPr>
            <w:tcW w:w="2336" w:type="dxa"/>
          </w:tcPr>
          <w:p w14:paraId="045E4A93" w14:textId="77777777" w:rsidR="004E18F8" w:rsidRPr="004E18F8" w:rsidRDefault="004E18F8" w:rsidP="004E18F8">
            <w:pPr>
              <w:autoSpaceDE w:val="0"/>
              <w:autoSpaceDN w:val="0"/>
              <w:adjustRightInd w:val="0"/>
              <w:spacing w:before="0" w:after="0"/>
              <w:rPr>
                <w:rFonts w:cstheme="minorHAnsi"/>
                <w:color w:val="000000"/>
              </w:rPr>
            </w:pPr>
            <w:r w:rsidRPr="004E18F8">
              <w:rPr>
                <w:rFonts w:cstheme="minorHAnsi"/>
                <w:color w:val="000000"/>
              </w:rPr>
              <w:t>Reference longitude</w:t>
            </w:r>
          </w:p>
        </w:tc>
        <w:tc>
          <w:tcPr>
            <w:tcW w:w="2336" w:type="dxa"/>
          </w:tcPr>
          <w:p w14:paraId="305F8966" w14:textId="77777777" w:rsidR="004E18F8" w:rsidRPr="004E18F8" w:rsidRDefault="004E18F8" w:rsidP="004E18F8">
            <w:pPr>
              <w:autoSpaceDE w:val="0"/>
              <w:autoSpaceDN w:val="0"/>
              <w:adjustRightInd w:val="0"/>
              <w:spacing w:before="0" w:after="0"/>
              <w:rPr>
                <w:rFonts w:cstheme="minorHAnsi"/>
                <w:color w:val="000000"/>
              </w:rPr>
            </w:pPr>
            <w:r w:rsidRPr="004E18F8">
              <w:rPr>
                <w:rFonts w:cstheme="minorHAnsi"/>
                <w:color w:val="000000"/>
              </w:rPr>
              <w:t>-109.5 W</w:t>
            </w:r>
          </w:p>
        </w:tc>
      </w:tr>
      <w:tr w:rsidR="004E18F8" w:rsidRPr="004E18F8" w14:paraId="7FC72D72" w14:textId="77777777" w:rsidTr="004E18F8">
        <w:trPr>
          <w:trHeight w:val="120"/>
          <w:jc w:val="center"/>
        </w:trPr>
        <w:tc>
          <w:tcPr>
            <w:tcW w:w="2336" w:type="dxa"/>
          </w:tcPr>
          <w:p w14:paraId="59144AF6" w14:textId="77777777" w:rsidR="004E18F8" w:rsidRPr="004E18F8" w:rsidRDefault="004E18F8" w:rsidP="004E18F8">
            <w:pPr>
              <w:autoSpaceDE w:val="0"/>
              <w:autoSpaceDN w:val="0"/>
              <w:adjustRightInd w:val="0"/>
              <w:spacing w:before="0" w:after="0"/>
              <w:rPr>
                <w:rFonts w:cstheme="minorHAnsi"/>
                <w:color w:val="000000"/>
              </w:rPr>
            </w:pPr>
            <w:r w:rsidRPr="004E18F8">
              <w:rPr>
                <w:rFonts w:cstheme="minorHAnsi"/>
                <w:color w:val="000000"/>
              </w:rPr>
              <w:t>truelat1</w:t>
            </w:r>
          </w:p>
        </w:tc>
        <w:tc>
          <w:tcPr>
            <w:tcW w:w="2336" w:type="dxa"/>
          </w:tcPr>
          <w:p w14:paraId="7A8C9F46" w14:textId="77777777" w:rsidR="004E18F8" w:rsidRPr="004E18F8" w:rsidRDefault="004E18F8" w:rsidP="004E18F8">
            <w:pPr>
              <w:autoSpaceDE w:val="0"/>
              <w:autoSpaceDN w:val="0"/>
              <w:adjustRightInd w:val="0"/>
              <w:spacing w:before="0" w:after="0"/>
              <w:rPr>
                <w:rFonts w:cstheme="minorHAnsi"/>
                <w:color w:val="000000"/>
              </w:rPr>
            </w:pPr>
            <w:r w:rsidRPr="004E18F8">
              <w:rPr>
                <w:rFonts w:cstheme="minorHAnsi"/>
                <w:color w:val="000000"/>
              </w:rPr>
              <w:t>33</w:t>
            </w:r>
          </w:p>
        </w:tc>
      </w:tr>
      <w:tr w:rsidR="004E18F8" w:rsidRPr="004E18F8" w14:paraId="7F0F249D" w14:textId="77777777" w:rsidTr="004E18F8">
        <w:trPr>
          <w:trHeight w:val="120"/>
          <w:jc w:val="center"/>
        </w:trPr>
        <w:tc>
          <w:tcPr>
            <w:tcW w:w="2336" w:type="dxa"/>
          </w:tcPr>
          <w:p w14:paraId="172779B5" w14:textId="77777777" w:rsidR="004E18F8" w:rsidRPr="004E18F8" w:rsidRDefault="004E18F8" w:rsidP="004E18F8">
            <w:pPr>
              <w:autoSpaceDE w:val="0"/>
              <w:autoSpaceDN w:val="0"/>
              <w:adjustRightInd w:val="0"/>
              <w:spacing w:before="0" w:after="0"/>
              <w:rPr>
                <w:rFonts w:cstheme="minorHAnsi"/>
                <w:color w:val="000000"/>
              </w:rPr>
            </w:pPr>
            <w:r w:rsidRPr="004E18F8">
              <w:rPr>
                <w:rFonts w:cstheme="minorHAnsi"/>
                <w:color w:val="000000"/>
              </w:rPr>
              <w:t>truelat2 =</w:t>
            </w:r>
          </w:p>
        </w:tc>
        <w:tc>
          <w:tcPr>
            <w:tcW w:w="2336" w:type="dxa"/>
          </w:tcPr>
          <w:p w14:paraId="6074E201" w14:textId="77777777" w:rsidR="004E18F8" w:rsidRPr="004E18F8" w:rsidRDefault="004E18F8" w:rsidP="004E18F8">
            <w:pPr>
              <w:autoSpaceDE w:val="0"/>
              <w:autoSpaceDN w:val="0"/>
              <w:adjustRightInd w:val="0"/>
              <w:spacing w:before="0" w:after="0"/>
              <w:rPr>
                <w:rFonts w:cstheme="minorHAnsi"/>
                <w:color w:val="000000"/>
              </w:rPr>
            </w:pPr>
            <w:r w:rsidRPr="004E18F8">
              <w:rPr>
                <w:rFonts w:cstheme="minorHAnsi"/>
                <w:color w:val="000000"/>
              </w:rPr>
              <w:t>45</w:t>
            </w:r>
          </w:p>
        </w:tc>
      </w:tr>
      <w:tr w:rsidR="004E18F8" w:rsidRPr="004E18F8" w14:paraId="713FCAAC" w14:textId="77777777" w:rsidTr="004E18F8">
        <w:trPr>
          <w:trHeight w:val="120"/>
          <w:jc w:val="center"/>
        </w:trPr>
        <w:tc>
          <w:tcPr>
            <w:tcW w:w="2336" w:type="dxa"/>
          </w:tcPr>
          <w:p w14:paraId="02FC9C97" w14:textId="77777777" w:rsidR="004E18F8" w:rsidRPr="004E18F8" w:rsidRDefault="004E18F8" w:rsidP="004E18F8">
            <w:pPr>
              <w:autoSpaceDE w:val="0"/>
              <w:autoSpaceDN w:val="0"/>
              <w:adjustRightInd w:val="0"/>
              <w:spacing w:before="0" w:after="0"/>
              <w:rPr>
                <w:rFonts w:cstheme="minorHAnsi"/>
                <w:color w:val="000000"/>
              </w:rPr>
            </w:pPr>
            <w:r w:rsidRPr="004E18F8">
              <w:rPr>
                <w:rFonts w:cstheme="minorHAnsi"/>
                <w:color w:val="000000"/>
              </w:rPr>
              <w:t>stand_lon =</w:t>
            </w:r>
          </w:p>
        </w:tc>
        <w:tc>
          <w:tcPr>
            <w:tcW w:w="2336" w:type="dxa"/>
          </w:tcPr>
          <w:p w14:paraId="30100295" w14:textId="77777777" w:rsidR="004E18F8" w:rsidRPr="004E18F8" w:rsidRDefault="004E18F8" w:rsidP="004E18F8">
            <w:pPr>
              <w:autoSpaceDE w:val="0"/>
              <w:autoSpaceDN w:val="0"/>
              <w:adjustRightInd w:val="0"/>
              <w:spacing w:before="0" w:after="0"/>
              <w:rPr>
                <w:rFonts w:cstheme="minorHAnsi"/>
                <w:color w:val="000000"/>
              </w:rPr>
            </w:pPr>
            <w:r w:rsidRPr="004E18F8">
              <w:rPr>
                <w:rFonts w:cstheme="minorHAnsi"/>
                <w:color w:val="000000"/>
              </w:rPr>
              <w:t>-97</w:t>
            </w:r>
          </w:p>
        </w:tc>
      </w:tr>
    </w:tbl>
    <w:p w14:paraId="374F1056" w14:textId="77777777" w:rsidR="004E18F8" w:rsidRPr="008057E1" w:rsidRDefault="004E18F8" w:rsidP="004E18F8">
      <w:pPr>
        <w:rPr>
          <w:rFonts w:cstheme="minorHAnsi"/>
          <w:sz w:val="24"/>
          <w:szCs w:val="24"/>
        </w:rPr>
      </w:pPr>
      <w:r w:rsidRPr="004E18F8">
        <w:rPr>
          <w:rFonts w:cstheme="minorHAnsi"/>
          <w:b/>
        </w:rPr>
        <w:t xml:space="preserve">Table 2. </w:t>
      </w:r>
      <w:r w:rsidRPr="004E18F8">
        <w:rPr>
          <w:rFonts w:cstheme="minorHAnsi"/>
        </w:rPr>
        <w:t>WRF model grid configurations and topographical, land use and initial/boundary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2286"/>
        <w:gridCol w:w="2371"/>
        <w:gridCol w:w="2286"/>
      </w:tblGrid>
      <w:tr w:rsidR="004E18F8" w:rsidRPr="005A2A93" w14:paraId="0B2451BE" w14:textId="77777777" w:rsidTr="004E18F8">
        <w:trPr>
          <w:trHeight w:val="120"/>
          <w:jc w:val="center"/>
        </w:trPr>
        <w:tc>
          <w:tcPr>
            <w:tcW w:w="2286" w:type="dxa"/>
          </w:tcPr>
          <w:p w14:paraId="6F3283CA" w14:textId="77777777" w:rsidR="004E18F8" w:rsidRPr="005A2A93" w:rsidRDefault="004E18F8" w:rsidP="004E18F8">
            <w:pPr>
              <w:autoSpaceDE w:val="0"/>
              <w:autoSpaceDN w:val="0"/>
              <w:adjustRightInd w:val="0"/>
              <w:spacing w:before="0" w:after="0"/>
              <w:rPr>
                <w:rFonts w:cstheme="minorHAnsi"/>
                <w:color w:val="000000"/>
                <w:sz w:val="20"/>
                <w:szCs w:val="20"/>
              </w:rPr>
            </w:pPr>
          </w:p>
        </w:tc>
        <w:tc>
          <w:tcPr>
            <w:tcW w:w="2286" w:type="dxa"/>
          </w:tcPr>
          <w:p w14:paraId="7FF6C055" w14:textId="77777777" w:rsidR="004E18F8" w:rsidRPr="005A2A93" w:rsidRDefault="004E18F8" w:rsidP="004E18F8">
            <w:pPr>
              <w:autoSpaceDE w:val="0"/>
              <w:autoSpaceDN w:val="0"/>
              <w:adjustRightInd w:val="0"/>
              <w:spacing w:before="0" w:after="0"/>
              <w:rPr>
                <w:rFonts w:cstheme="minorHAnsi"/>
                <w:b/>
                <w:color w:val="000000"/>
                <w:sz w:val="20"/>
                <w:szCs w:val="20"/>
              </w:rPr>
            </w:pPr>
            <w:r w:rsidRPr="005A2A93">
              <w:rPr>
                <w:rFonts w:cstheme="minorHAnsi"/>
                <w:b/>
                <w:color w:val="000000"/>
                <w:sz w:val="20"/>
                <w:szCs w:val="20"/>
              </w:rPr>
              <w:t>Domain 1</w:t>
            </w:r>
          </w:p>
        </w:tc>
        <w:tc>
          <w:tcPr>
            <w:tcW w:w="2371" w:type="dxa"/>
          </w:tcPr>
          <w:p w14:paraId="383D8912" w14:textId="77777777" w:rsidR="004E18F8" w:rsidRPr="005A2A93" w:rsidRDefault="004E18F8" w:rsidP="004E18F8">
            <w:pPr>
              <w:autoSpaceDE w:val="0"/>
              <w:autoSpaceDN w:val="0"/>
              <w:adjustRightInd w:val="0"/>
              <w:spacing w:before="0" w:after="0"/>
              <w:rPr>
                <w:rFonts w:cstheme="minorHAnsi"/>
                <w:b/>
                <w:color w:val="000000"/>
                <w:sz w:val="20"/>
                <w:szCs w:val="20"/>
              </w:rPr>
            </w:pPr>
            <w:r w:rsidRPr="005A2A93">
              <w:rPr>
                <w:rFonts w:cstheme="minorHAnsi"/>
                <w:b/>
                <w:color w:val="000000"/>
                <w:sz w:val="20"/>
                <w:szCs w:val="20"/>
              </w:rPr>
              <w:t>Domain 2</w:t>
            </w:r>
          </w:p>
        </w:tc>
        <w:tc>
          <w:tcPr>
            <w:tcW w:w="2286" w:type="dxa"/>
          </w:tcPr>
          <w:p w14:paraId="2BC04BAF" w14:textId="77777777" w:rsidR="004E18F8" w:rsidRPr="005A2A93" w:rsidRDefault="004E18F8" w:rsidP="004E18F8">
            <w:pPr>
              <w:autoSpaceDE w:val="0"/>
              <w:autoSpaceDN w:val="0"/>
              <w:adjustRightInd w:val="0"/>
              <w:spacing w:before="0" w:after="0"/>
              <w:rPr>
                <w:rFonts w:cstheme="minorHAnsi"/>
                <w:b/>
                <w:color w:val="000000"/>
                <w:sz w:val="20"/>
                <w:szCs w:val="20"/>
              </w:rPr>
            </w:pPr>
            <w:r w:rsidRPr="005A2A93">
              <w:rPr>
                <w:rFonts w:cstheme="minorHAnsi"/>
                <w:b/>
                <w:color w:val="000000"/>
                <w:sz w:val="20"/>
                <w:szCs w:val="20"/>
              </w:rPr>
              <w:t>Domain 3 (*)</w:t>
            </w:r>
          </w:p>
        </w:tc>
      </w:tr>
      <w:tr w:rsidR="004E18F8" w:rsidRPr="005A2A93" w14:paraId="3CF5BEFB" w14:textId="77777777" w:rsidTr="004E18F8">
        <w:trPr>
          <w:trHeight w:val="120"/>
          <w:jc w:val="center"/>
        </w:trPr>
        <w:tc>
          <w:tcPr>
            <w:tcW w:w="2286" w:type="dxa"/>
          </w:tcPr>
          <w:p w14:paraId="0B609F59"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Grid Size (x,y)</w:t>
            </w:r>
          </w:p>
        </w:tc>
        <w:tc>
          <w:tcPr>
            <w:tcW w:w="2286" w:type="dxa"/>
          </w:tcPr>
          <w:p w14:paraId="14CDCB16"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200 x 190</w:t>
            </w:r>
          </w:p>
        </w:tc>
        <w:tc>
          <w:tcPr>
            <w:tcW w:w="2371" w:type="dxa"/>
          </w:tcPr>
          <w:p w14:paraId="35F4D5D9"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250 x 250 (20 grid cell buffer in all direction for CAMx domain)</w:t>
            </w:r>
          </w:p>
        </w:tc>
        <w:tc>
          <w:tcPr>
            <w:tcW w:w="2286" w:type="dxa"/>
          </w:tcPr>
          <w:p w14:paraId="0CBCAAEB"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sz w:val="20"/>
                <w:szCs w:val="20"/>
              </w:rPr>
              <w:t xml:space="preserve">298x322 </w:t>
            </w:r>
            <w:r w:rsidRPr="005A2A93">
              <w:rPr>
                <w:rFonts w:cstheme="minorHAnsi"/>
                <w:color w:val="000000"/>
                <w:sz w:val="20"/>
                <w:szCs w:val="20"/>
              </w:rPr>
              <w:t>(20 grid cell buffer in all direction for CAMx domain)</w:t>
            </w:r>
          </w:p>
        </w:tc>
      </w:tr>
      <w:tr w:rsidR="004E18F8" w:rsidRPr="005A2A93" w14:paraId="3CE59542" w14:textId="77777777" w:rsidTr="004E18F8">
        <w:trPr>
          <w:trHeight w:val="120"/>
          <w:jc w:val="center"/>
        </w:trPr>
        <w:tc>
          <w:tcPr>
            <w:tcW w:w="2286" w:type="dxa"/>
          </w:tcPr>
          <w:p w14:paraId="3AAC7335"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Vertical levels</w:t>
            </w:r>
          </w:p>
        </w:tc>
        <w:tc>
          <w:tcPr>
            <w:tcW w:w="2286" w:type="dxa"/>
          </w:tcPr>
          <w:p w14:paraId="04CC91CC"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37</w:t>
            </w:r>
          </w:p>
        </w:tc>
        <w:tc>
          <w:tcPr>
            <w:tcW w:w="2371" w:type="dxa"/>
          </w:tcPr>
          <w:p w14:paraId="3701F4E9"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37</w:t>
            </w:r>
          </w:p>
        </w:tc>
        <w:tc>
          <w:tcPr>
            <w:tcW w:w="2286" w:type="dxa"/>
          </w:tcPr>
          <w:p w14:paraId="611D5227"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37</w:t>
            </w:r>
          </w:p>
        </w:tc>
      </w:tr>
      <w:tr w:rsidR="004E18F8" w:rsidRPr="005A2A93" w14:paraId="5EDB4E53" w14:textId="77777777" w:rsidTr="004E18F8">
        <w:trPr>
          <w:trHeight w:val="266"/>
          <w:jc w:val="center"/>
        </w:trPr>
        <w:tc>
          <w:tcPr>
            <w:tcW w:w="2286" w:type="dxa"/>
          </w:tcPr>
          <w:p w14:paraId="4E9BDED1"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Vertica grid spacing</w:t>
            </w:r>
          </w:p>
        </w:tc>
        <w:tc>
          <w:tcPr>
            <w:tcW w:w="2286" w:type="dxa"/>
          </w:tcPr>
          <w:p w14:paraId="4CBFC999"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12-16 m in boundary-layer</w:t>
            </w:r>
          </w:p>
        </w:tc>
        <w:tc>
          <w:tcPr>
            <w:tcW w:w="2371" w:type="dxa"/>
          </w:tcPr>
          <w:p w14:paraId="74A5CBF8"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12-16 m in boundary-layer</w:t>
            </w:r>
          </w:p>
        </w:tc>
        <w:tc>
          <w:tcPr>
            <w:tcW w:w="2286" w:type="dxa"/>
          </w:tcPr>
          <w:p w14:paraId="178EDDAF"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12-16 m in boundary-layer</w:t>
            </w:r>
          </w:p>
        </w:tc>
      </w:tr>
      <w:tr w:rsidR="004E18F8" w:rsidRPr="005A2A93" w14:paraId="554138BA" w14:textId="77777777" w:rsidTr="004E18F8">
        <w:trPr>
          <w:trHeight w:val="266"/>
          <w:jc w:val="center"/>
        </w:trPr>
        <w:tc>
          <w:tcPr>
            <w:tcW w:w="2286" w:type="dxa"/>
          </w:tcPr>
          <w:p w14:paraId="1E58B87F"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lastRenderedPageBreak/>
              <w:t>Horizontal resolution (km)</w:t>
            </w:r>
          </w:p>
        </w:tc>
        <w:tc>
          <w:tcPr>
            <w:tcW w:w="2286" w:type="dxa"/>
          </w:tcPr>
          <w:p w14:paraId="4CAA9AA8"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12</w:t>
            </w:r>
          </w:p>
        </w:tc>
        <w:tc>
          <w:tcPr>
            <w:tcW w:w="2371" w:type="dxa"/>
          </w:tcPr>
          <w:p w14:paraId="47FBF38D"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4</w:t>
            </w:r>
          </w:p>
        </w:tc>
        <w:tc>
          <w:tcPr>
            <w:tcW w:w="2286" w:type="dxa"/>
          </w:tcPr>
          <w:p w14:paraId="27BB3DDE"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1.33</w:t>
            </w:r>
          </w:p>
        </w:tc>
      </w:tr>
      <w:tr w:rsidR="004E18F8" w:rsidRPr="005A2A93" w14:paraId="588F7328" w14:textId="77777777" w:rsidTr="004E18F8">
        <w:trPr>
          <w:trHeight w:val="120"/>
          <w:jc w:val="center"/>
        </w:trPr>
        <w:tc>
          <w:tcPr>
            <w:tcW w:w="2286" w:type="dxa"/>
          </w:tcPr>
          <w:p w14:paraId="422A118F"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Model time step (s)</w:t>
            </w:r>
          </w:p>
        </w:tc>
        <w:tc>
          <w:tcPr>
            <w:tcW w:w="2286" w:type="dxa"/>
          </w:tcPr>
          <w:p w14:paraId="62F07A8E"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30</w:t>
            </w:r>
          </w:p>
        </w:tc>
        <w:tc>
          <w:tcPr>
            <w:tcW w:w="2371" w:type="dxa"/>
          </w:tcPr>
          <w:p w14:paraId="3E9A9119"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10</w:t>
            </w:r>
          </w:p>
        </w:tc>
        <w:tc>
          <w:tcPr>
            <w:tcW w:w="2286" w:type="dxa"/>
          </w:tcPr>
          <w:p w14:paraId="4ABD3B0E"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3.33</w:t>
            </w:r>
          </w:p>
        </w:tc>
      </w:tr>
      <w:tr w:rsidR="004E18F8" w:rsidRPr="005A2A93" w14:paraId="6DFF85A3" w14:textId="77777777" w:rsidTr="004E18F8">
        <w:trPr>
          <w:trHeight w:val="266"/>
          <w:jc w:val="center"/>
        </w:trPr>
        <w:tc>
          <w:tcPr>
            <w:tcW w:w="2286" w:type="dxa"/>
          </w:tcPr>
          <w:p w14:paraId="1241B507"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Topographic dataset</w:t>
            </w:r>
          </w:p>
        </w:tc>
        <w:tc>
          <w:tcPr>
            <w:tcW w:w="2286" w:type="dxa"/>
          </w:tcPr>
          <w:p w14:paraId="7DCA8BCE"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USGS GTOPO30</w:t>
            </w:r>
          </w:p>
        </w:tc>
        <w:tc>
          <w:tcPr>
            <w:tcW w:w="2371" w:type="dxa"/>
          </w:tcPr>
          <w:p w14:paraId="5E625BDD"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USGS GTOPO30</w:t>
            </w:r>
          </w:p>
        </w:tc>
        <w:tc>
          <w:tcPr>
            <w:tcW w:w="2286" w:type="dxa"/>
          </w:tcPr>
          <w:p w14:paraId="7E6B1B34"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USGS GTOPO30</w:t>
            </w:r>
          </w:p>
        </w:tc>
      </w:tr>
      <w:tr w:rsidR="004E18F8" w:rsidRPr="005A2A93" w14:paraId="1EB03B9F" w14:textId="77777777" w:rsidTr="004E18F8">
        <w:trPr>
          <w:trHeight w:val="266"/>
          <w:jc w:val="center"/>
        </w:trPr>
        <w:tc>
          <w:tcPr>
            <w:tcW w:w="2286" w:type="dxa"/>
          </w:tcPr>
          <w:p w14:paraId="7EB69FD8"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Land use data set</w:t>
            </w:r>
          </w:p>
        </w:tc>
        <w:tc>
          <w:tcPr>
            <w:tcW w:w="2286" w:type="dxa"/>
          </w:tcPr>
          <w:p w14:paraId="3F1F1562"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NLCD2011 modified</w:t>
            </w:r>
          </w:p>
          <w:p w14:paraId="26842A71"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9s</w:t>
            </w:r>
          </w:p>
        </w:tc>
        <w:tc>
          <w:tcPr>
            <w:tcW w:w="2371" w:type="dxa"/>
          </w:tcPr>
          <w:p w14:paraId="375D02B9"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NLCD2011 modified</w:t>
            </w:r>
          </w:p>
          <w:p w14:paraId="063E4C9A"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9s</w:t>
            </w:r>
          </w:p>
        </w:tc>
        <w:tc>
          <w:tcPr>
            <w:tcW w:w="2286" w:type="dxa"/>
          </w:tcPr>
          <w:p w14:paraId="1F0D57CF"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NLCD2011 modified</w:t>
            </w:r>
          </w:p>
          <w:p w14:paraId="5DEE6BF3"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9s</w:t>
            </w:r>
          </w:p>
        </w:tc>
      </w:tr>
      <w:tr w:rsidR="004E18F8" w:rsidRPr="005A2A93" w14:paraId="1739F630" w14:textId="77777777" w:rsidTr="004E18F8">
        <w:trPr>
          <w:trHeight w:val="412"/>
          <w:jc w:val="center"/>
        </w:trPr>
        <w:tc>
          <w:tcPr>
            <w:tcW w:w="2286" w:type="dxa"/>
          </w:tcPr>
          <w:p w14:paraId="69EBFD47"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Initial and boundary conditions</w:t>
            </w:r>
          </w:p>
        </w:tc>
        <w:tc>
          <w:tcPr>
            <w:tcW w:w="2286" w:type="dxa"/>
          </w:tcPr>
          <w:p w14:paraId="1D6087AE"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NAM-12km</w:t>
            </w:r>
          </w:p>
        </w:tc>
        <w:tc>
          <w:tcPr>
            <w:tcW w:w="2371" w:type="dxa"/>
          </w:tcPr>
          <w:p w14:paraId="1B41CD7E"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Continuous updates nested from 12km domain</w:t>
            </w:r>
          </w:p>
        </w:tc>
        <w:tc>
          <w:tcPr>
            <w:tcW w:w="2286" w:type="dxa"/>
          </w:tcPr>
          <w:p w14:paraId="467525DA"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Continuous updates nested from 4km domain</w:t>
            </w:r>
          </w:p>
        </w:tc>
      </w:tr>
      <w:tr w:rsidR="004E18F8" w:rsidRPr="005A2A93" w14:paraId="4F32A96C" w14:textId="77777777" w:rsidTr="004E18F8">
        <w:trPr>
          <w:trHeight w:val="266"/>
          <w:jc w:val="center"/>
        </w:trPr>
        <w:tc>
          <w:tcPr>
            <w:tcW w:w="2286" w:type="dxa"/>
          </w:tcPr>
          <w:p w14:paraId="25A648AF"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sz w:val="20"/>
                <w:szCs w:val="20"/>
              </w:rPr>
              <w:t>Top and Bottom Boundary Conditions</w:t>
            </w:r>
          </w:p>
        </w:tc>
        <w:tc>
          <w:tcPr>
            <w:tcW w:w="2286" w:type="dxa"/>
          </w:tcPr>
          <w:p w14:paraId="773F32B8" w14:textId="77777777" w:rsidR="004E18F8" w:rsidRPr="005A2A93" w:rsidRDefault="004E18F8" w:rsidP="004E18F8">
            <w:pPr>
              <w:autoSpaceDE w:val="0"/>
              <w:autoSpaceDN w:val="0"/>
              <w:adjustRightInd w:val="0"/>
              <w:spacing w:before="0" w:after="0"/>
              <w:rPr>
                <w:rFonts w:cstheme="minorHAnsi"/>
                <w:sz w:val="20"/>
                <w:szCs w:val="20"/>
              </w:rPr>
            </w:pPr>
            <w:r w:rsidRPr="005A2A93">
              <w:rPr>
                <w:rFonts w:cstheme="minorHAnsi"/>
                <w:sz w:val="20"/>
                <w:szCs w:val="20"/>
              </w:rPr>
              <w:t>- Top: Rayleigh dampening for the vertical velocity</w:t>
            </w:r>
          </w:p>
          <w:p w14:paraId="4E89B22E"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sz w:val="20"/>
                <w:szCs w:val="20"/>
              </w:rPr>
              <w:t>- Bottom: physical, non free-slip option</w:t>
            </w:r>
          </w:p>
        </w:tc>
        <w:tc>
          <w:tcPr>
            <w:tcW w:w="2371" w:type="dxa"/>
          </w:tcPr>
          <w:p w14:paraId="138579F0" w14:textId="77777777" w:rsidR="004E18F8" w:rsidRPr="005A2A93" w:rsidRDefault="004E18F8" w:rsidP="004E18F8">
            <w:pPr>
              <w:autoSpaceDE w:val="0"/>
              <w:autoSpaceDN w:val="0"/>
              <w:adjustRightInd w:val="0"/>
              <w:spacing w:before="0" w:after="0"/>
              <w:rPr>
                <w:rFonts w:cstheme="minorHAnsi"/>
                <w:sz w:val="20"/>
                <w:szCs w:val="20"/>
              </w:rPr>
            </w:pPr>
            <w:r w:rsidRPr="005A2A93">
              <w:rPr>
                <w:rFonts w:cstheme="minorHAnsi"/>
                <w:sz w:val="20"/>
                <w:szCs w:val="20"/>
              </w:rPr>
              <w:t>- Top: Rayleigh dampening for the vertical velocity</w:t>
            </w:r>
          </w:p>
          <w:p w14:paraId="02A39CE5"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sz w:val="20"/>
                <w:szCs w:val="20"/>
              </w:rPr>
              <w:t>- Bottom: physical, non free-slip option</w:t>
            </w:r>
          </w:p>
        </w:tc>
        <w:tc>
          <w:tcPr>
            <w:tcW w:w="2286" w:type="dxa"/>
          </w:tcPr>
          <w:p w14:paraId="59C6B337" w14:textId="77777777" w:rsidR="004E18F8" w:rsidRPr="005A2A93" w:rsidRDefault="004E18F8" w:rsidP="004E18F8">
            <w:pPr>
              <w:autoSpaceDE w:val="0"/>
              <w:autoSpaceDN w:val="0"/>
              <w:adjustRightInd w:val="0"/>
              <w:spacing w:before="0" w:after="0"/>
              <w:rPr>
                <w:rFonts w:cstheme="minorHAnsi"/>
                <w:sz w:val="20"/>
                <w:szCs w:val="20"/>
              </w:rPr>
            </w:pPr>
            <w:r w:rsidRPr="005A2A93">
              <w:rPr>
                <w:rFonts w:cstheme="minorHAnsi"/>
                <w:sz w:val="20"/>
                <w:szCs w:val="20"/>
              </w:rPr>
              <w:t>- Top: Rayleigh dampening for the vertical velocity</w:t>
            </w:r>
          </w:p>
          <w:p w14:paraId="36D61D66"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sz w:val="20"/>
                <w:szCs w:val="20"/>
              </w:rPr>
              <w:t>- Bottom: physical, non free-slip option</w:t>
            </w:r>
          </w:p>
        </w:tc>
      </w:tr>
      <w:tr w:rsidR="004E18F8" w:rsidRPr="005A2A93" w14:paraId="0AFB840C" w14:textId="77777777" w:rsidTr="004E18F8">
        <w:trPr>
          <w:trHeight w:val="412"/>
          <w:jc w:val="center"/>
        </w:trPr>
        <w:tc>
          <w:tcPr>
            <w:tcW w:w="2286" w:type="dxa"/>
          </w:tcPr>
          <w:p w14:paraId="659A6621"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Veg parm table variables modified for winter simulations (*)</w:t>
            </w:r>
          </w:p>
        </w:tc>
        <w:tc>
          <w:tcPr>
            <w:tcW w:w="2286" w:type="dxa"/>
          </w:tcPr>
          <w:p w14:paraId="6F4CEE48"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SNUP, MAXALB</w:t>
            </w:r>
          </w:p>
        </w:tc>
        <w:tc>
          <w:tcPr>
            <w:tcW w:w="2371" w:type="dxa"/>
          </w:tcPr>
          <w:p w14:paraId="755E2861"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SNUP, MAXALB</w:t>
            </w:r>
          </w:p>
        </w:tc>
        <w:tc>
          <w:tcPr>
            <w:tcW w:w="2286" w:type="dxa"/>
          </w:tcPr>
          <w:p w14:paraId="3840048E"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SNUP, MAXALB</w:t>
            </w:r>
          </w:p>
        </w:tc>
      </w:tr>
      <w:tr w:rsidR="004E18F8" w:rsidRPr="005A2A93" w14:paraId="64B921AD" w14:textId="77777777" w:rsidTr="004E18F8">
        <w:trPr>
          <w:trHeight w:val="559"/>
          <w:jc w:val="center"/>
        </w:trPr>
        <w:tc>
          <w:tcPr>
            <w:tcW w:w="2286" w:type="dxa"/>
          </w:tcPr>
          <w:p w14:paraId="6E056645"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Snow cover initialization (*)</w:t>
            </w:r>
          </w:p>
        </w:tc>
        <w:tc>
          <w:tcPr>
            <w:tcW w:w="2286" w:type="dxa"/>
          </w:tcPr>
          <w:p w14:paraId="603161D2"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 SNODAS</w:t>
            </w:r>
          </w:p>
          <w:p w14:paraId="61829FC3"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 Linear obs analysis for Uintah and Great Salt Lake Basin (Neemann et al, 2015; Foster et al., 2017)</w:t>
            </w:r>
          </w:p>
        </w:tc>
        <w:tc>
          <w:tcPr>
            <w:tcW w:w="2371" w:type="dxa"/>
          </w:tcPr>
          <w:p w14:paraId="6B37D9F3"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 SNODAS</w:t>
            </w:r>
          </w:p>
          <w:p w14:paraId="58B11E83"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 Linear obs analysis for Uintah and Great Salt Lake Basin (Neemann et al, 2015; Foster et al., 2017)</w:t>
            </w:r>
          </w:p>
        </w:tc>
        <w:tc>
          <w:tcPr>
            <w:tcW w:w="2286" w:type="dxa"/>
          </w:tcPr>
          <w:p w14:paraId="1DEC5C56"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 SNODAS</w:t>
            </w:r>
          </w:p>
          <w:p w14:paraId="0F9F136E"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 Linear obs analysis for Uintah and Great Salt Lake Basin (Neemann et al, 2015; Foster et al., 2017)</w:t>
            </w:r>
          </w:p>
        </w:tc>
      </w:tr>
    </w:tbl>
    <w:p w14:paraId="2D4DC4F6" w14:textId="77777777" w:rsidR="004E18F8" w:rsidRPr="008057E1" w:rsidRDefault="004E18F8" w:rsidP="004E18F8">
      <w:pPr>
        <w:rPr>
          <w:rFonts w:cstheme="minorHAnsi"/>
          <w:b/>
          <w:bCs/>
          <w:sz w:val="24"/>
          <w:szCs w:val="24"/>
        </w:rPr>
      </w:pPr>
      <w:r w:rsidRPr="008057E1">
        <w:rPr>
          <w:rFonts w:cstheme="minorHAnsi"/>
          <w:i/>
          <w:sz w:val="24"/>
          <w:szCs w:val="24"/>
        </w:rPr>
        <w:t>(*) applied to winter simulations only</w:t>
      </w:r>
    </w:p>
    <w:p w14:paraId="1B89E66A" w14:textId="699B9F66" w:rsidR="004E18F8" w:rsidRPr="008057E1" w:rsidRDefault="004E18F8" w:rsidP="004E18F8">
      <w:pPr>
        <w:jc w:val="center"/>
        <w:rPr>
          <w:rFonts w:cstheme="minorHAnsi"/>
          <w:i/>
          <w:sz w:val="24"/>
          <w:szCs w:val="24"/>
        </w:rPr>
      </w:pPr>
      <w:r w:rsidRPr="008057E1">
        <w:rPr>
          <w:rFonts w:cstheme="minorHAnsi"/>
          <w:b/>
          <w:bCs/>
          <w:sz w:val="24"/>
          <w:szCs w:val="24"/>
        </w:rPr>
        <w:t xml:space="preserve">Table 3. </w:t>
      </w:r>
      <w:r w:rsidRPr="008057E1">
        <w:rPr>
          <w:rFonts w:cstheme="minorHAnsi"/>
          <w:bCs/>
          <w:sz w:val="24"/>
          <w:szCs w:val="24"/>
        </w:rPr>
        <w:t xml:space="preserve">Physics options used in the WRF Version 3.9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4"/>
        <w:gridCol w:w="3404"/>
      </w:tblGrid>
      <w:tr w:rsidR="004E18F8" w:rsidRPr="005A2A93" w14:paraId="253B2EA9" w14:textId="77777777" w:rsidTr="004E18F8">
        <w:trPr>
          <w:trHeight w:val="127"/>
          <w:jc w:val="center"/>
        </w:trPr>
        <w:tc>
          <w:tcPr>
            <w:tcW w:w="3404" w:type="dxa"/>
          </w:tcPr>
          <w:p w14:paraId="14592A35"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b/>
                <w:bCs/>
                <w:color w:val="000000"/>
                <w:sz w:val="20"/>
                <w:szCs w:val="20"/>
              </w:rPr>
              <w:t>WRF Treatment</w:t>
            </w:r>
          </w:p>
        </w:tc>
        <w:tc>
          <w:tcPr>
            <w:tcW w:w="3404" w:type="dxa"/>
          </w:tcPr>
          <w:p w14:paraId="3BB4E17C"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b/>
                <w:bCs/>
                <w:color w:val="000000"/>
                <w:sz w:val="20"/>
                <w:szCs w:val="20"/>
              </w:rPr>
              <w:t>Option Selected</w:t>
            </w:r>
          </w:p>
        </w:tc>
      </w:tr>
      <w:tr w:rsidR="004E18F8" w:rsidRPr="005A2A93" w14:paraId="14BF068A" w14:textId="77777777" w:rsidTr="004E18F8">
        <w:trPr>
          <w:trHeight w:val="371"/>
          <w:jc w:val="center"/>
        </w:trPr>
        <w:tc>
          <w:tcPr>
            <w:tcW w:w="3404" w:type="dxa"/>
          </w:tcPr>
          <w:p w14:paraId="6A79D059"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Microphysics</w:t>
            </w:r>
          </w:p>
        </w:tc>
        <w:tc>
          <w:tcPr>
            <w:tcW w:w="3404" w:type="dxa"/>
          </w:tcPr>
          <w:p w14:paraId="5E3AE70F"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Thompson</w:t>
            </w:r>
          </w:p>
        </w:tc>
      </w:tr>
      <w:tr w:rsidR="004E18F8" w:rsidRPr="005A2A93" w14:paraId="5D318734" w14:textId="77777777" w:rsidTr="004E18F8">
        <w:trPr>
          <w:trHeight w:val="370"/>
          <w:jc w:val="center"/>
        </w:trPr>
        <w:tc>
          <w:tcPr>
            <w:tcW w:w="3404" w:type="dxa"/>
          </w:tcPr>
          <w:p w14:paraId="7F6A98AC"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Longwave Radiation</w:t>
            </w:r>
          </w:p>
        </w:tc>
        <w:tc>
          <w:tcPr>
            <w:tcW w:w="3404" w:type="dxa"/>
          </w:tcPr>
          <w:p w14:paraId="376FF5B2"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RRTMG</w:t>
            </w:r>
          </w:p>
        </w:tc>
      </w:tr>
      <w:tr w:rsidR="004E18F8" w:rsidRPr="005A2A93" w14:paraId="08236850" w14:textId="77777777" w:rsidTr="004E18F8">
        <w:trPr>
          <w:trHeight w:val="126"/>
          <w:jc w:val="center"/>
        </w:trPr>
        <w:tc>
          <w:tcPr>
            <w:tcW w:w="3404" w:type="dxa"/>
          </w:tcPr>
          <w:p w14:paraId="501CB20D"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Shortwave Radiation</w:t>
            </w:r>
          </w:p>
        </w:tc>
        <w:tc>
          <w:tcPr>
            <w:tcW w:w="3404" w:type="dxa"/>
          </w:tcPr>
          <w:p w14:paraId="77E78698"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RRTMG</w:t>
            </w:r>
          </w:p>
        </w:tc>
      </w:tr>
      <w:tr w:rsidR="004E18F8" w:rsidRPr="005A2A93" w14:paraId="4974133A" w14:textId="77777777" w:rsidTr="004E18F8">
        <w:trPr>
          <w:trHeight w:val="249"/>
          <w:jc w:val="center"/>
        </w:trPr>
        <w:tc>
          <w:tcPr>
            <w:tcW w:w="3404" w:type="dxa"/>
          </w:tcPr>
          <w:p w14:paraId="5165788A"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Land Surface Model (LSM)</w:t>
            </w:r>
          </w:p>
        </w:tc>
        <w:tc>
          <w:tcPr>
            <w:tcW w:w="3404" w:type="dxa"/>
          </w:tcPr>
          <w:p w14:paraId="3CCE17CE"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NOAH</w:t>
            </w:r>
          </w:p>
        </w:tc>
      </w:tr>
      <w:tr w:rsidR="004E18F8" w:rsidRPr="005A2A93" w14:paraId="285DEDB9" w14:textId="77777777" w:rsidTr="004E18F8">
        <w:trPr>
          <w:trHeight w:val="370"/>
          <w:jc w:val="center"/>
        </w:trPr>
        <w:tc>
          <w:tcPr>
            <w:tcW w:w="3404" w:type="dxa"/>
          </w:tcPr>
          <w:p w14:paraId="0512664D"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Planetary Boundary Layer (PBL) scheme</w:t>
            </w:r>
          </w:p>
        </w:tc>
        <w:tc>
          <w:tcPr>
            <w:tcW w:w="3404" w:type="dxa"/>
          </w:tcPr>
          <w:p w14:paraId="2DEB3D5D"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YSU for non-winter simulations</w:t>
            </w:r>
          </w:p>
          <w:p w14:paraId="349DE4C3"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MYJ for winter simulations</w:t>
            </w:r>
          </w:p>
        </w:tc>
      </w:tr>
      <w:tr w:rsidR="004E18F8" w:rsidRPr="005A2A93" w14:paraId="7BAA200E" w14:textId="77777777" w:rsidTr="004E18F8">
        <w:trPr>
          <w:trHeight w:val="249"/>
          <w:jc w:val="center"/>
        </w:trPr>
        <w:tc>
          <w:tcPr>
            <w:tcW w:w="3404" w:type="dxa"/>
          </w:tcPr>
          <w:p w14:paraId="3675A6BA"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Cumulus parameterization</w:t>
            </w:r>
          </w:p>
        </w:tc>
        <w:tc>
          <w:tcPr>
            <w:tcW w:w="3404" w:type="dxa"/>
          </w:tcPr>
          <w:p w14:paraId="5A8A0336"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Kain-Fritsch in the 12 km domains. None in the 4 and 1.3 km domain.</w:t>
            </w:r>
          </w:p>
        </w:tc>
      </w:tr>
      <w:tr w:rsidR="004E18F8" w:rsidRPr="005A2A93" w14:paraId="56DBB457" w14:textId="77777777" w:rsidTr="004E18F8">
        <w:trPr>
          <w:trHeight w:val="371"/>
          <w:jc w:val="center"/>
        </w:trPr>
        <w:tc>
          <w:tcPr>
            <w:tcW w:w="3404" w:type="dxa"/>
          </w:tcPr>
          <w:p w14:paraId="489CB970"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Analysis nudging</w:t>
            </w:r>
          </w:p>
        </w:tc>
        <w:tc>
          <w:tcPr>
            <w:tcW w:w="3404" w:type="dxa"/>
          </w:tcPr>
          <w:p w14:paraId="3F82DD5F" w14:textId="77777777" w:rsidR="004E18F8" w:rsidRPr="005A2A93" w:rsidRDefault="004E18F8" w:rsidP="004E18F8">
            <w:pPr>
              <w:autoSpaceDE w:val="0"/>
              <w:autoSpaceDN w:val="0"/>
              <w:adjustRightInd w:val="0"/>
              <w:spacing w:before="0" w:after="0"/>
              <w:rPr>
                <w:rFonts w:cstheme="minorHAnsi"/>
                <w:sz w:val="20"/>
                <w:szCs w:val="20"/>
              </w:rPr>
            </w:pPr>
            <w:r w:rsidRPr="005A2A93">
              <w:rPr>
                <w:rFonts w:cstheme="minorHAnsi"/>
                <w:color w:val="000000"/>
                <w:sz w:val="20"/>
                <w:szCs w:val="20"/>
              </w:rPr>
              <w:t>- Nudging applied to winds, temperature and moisture in the 12 km domains</w:t>
            </w:r>
            <w:r w:rsidRPr="005A2A93">
              <w:rPr>
                <w:rFonts w:cstheme="minorHAnsi"/>
                <w:sz w:val="20"/>
                <w:szCs w:val="20"/>
              </w:rPr>
              <w:t>.</w:t>
            </w:r>
          </w:p>
          <w:p w14:paraId="1A735DA1"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sz w:val="20"/>
                <w:szCs w:val="20"/>
              </w:rPr>
              <w:t>- For winter simulations nudging applied to moisture in all domains.</w:t>
            </w:r>
          </w:p>
        </w:tc>
      </w:tr>
      <w:tr w:rsidR="004E18F8" w:rsidRPr="005A2A93" w14:paraId="13AF03B1" w14:textId="77777777" w:rsidTr="004E18F8">
        <w:trPr>
          <w:trHeight w:val="247"/>
          <w:jc w:val="center"/>
        </w:trPr>
        <w:tc>
          <w:tcPr>
            <w:tcW w:w="3404" w:type="dxa"/>
          </w:tcPr>
          <w:p w14:paraId="45A2590D"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Observation Nudging</w:t>
            </w:r>
          </w:p>
        </w:tc>
        <w:tc>
          <w:tcPr>
            <w:tcW w:w="3404" w:type="dxa"/>
          </w:tcPr>
          <w:p w14:paraId="003F33B3" w14:textId="77777777" w:rsidR="004E18F8" w:rsidRPr="005A2A93" w:rsidRDefault="004E18F8" w:rsidP="004E18F8">
            <w:pPr>
              <w:autoSpaceDE w:val="0"/>
              <w:autoSpaceDN w:val="0"/>
              <w:adjustRightInd w:val="0"/>
              <w:spacing w:before="0" w:after="0"/>
              <w:rPr>
                <w:rFonts w:cstheme="minorHAnsi"/>
                <w:color w:val="000000"/>
                <w:sz w:val="20"/>
                <w:szCs w:val="20"/>
              </w:rPr>
            </w:pPr>
            <w:r w:rsidRPr="005A2A93">
              <w:rPr>
                <w:rFonts w:cstheme="minorHAnsi"/>
                <w:color w:val="000000"/>
                <w:sz w:val="20"/>
                <w:szCs w:val="20"/>
              </w:rPr>
              <w:t>Nudging applied to surface wind and temperature in the 4 and 1.3 km domain</w:t>
            </w:r>
          </w:p>
        </w:tc>
      </w:tr>
    </w:tbl>
    <w:p w14:paraId="3C2D507B" w14:textId="77777777" w:rsidR="004E18F8" w:rsidRPr="008057E1" w:rsidRDefault="004E18F8" w:rsidP="004E18F8">
      <w:pPr>
        <w:jc w:val="center"/>
        <w:rPr>
          <w:rFonts w:cstheme="minorHAnsi"/>
        </w:rPr>
      </w:pPr>
      <w:r w:rsidRPr="008057E1">
        <w:rPr>
          <w:rFonts w:cstheme="minorHAnsi"/>
          <w:noProof/>
        </w:rPr>
        <w:lastRenderedPageBreak/>
        <w:drawing>
          <wp:inline distT="0" distB="0" distL="0" distR="0" wp14:anchorId="7A926BC6" wp14:editId="5E3D8F2D">
            <wp:extent cx="5645150" cy="2724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main_BTRIM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46002" cy="2725281"/>
                    </a:xfrm>
                    <a:prstGeom prst="rect">
                      <a:avLst/>
                    </a:prstGeom>
                  </pic:spPr>
                </pic:pic>
              </a:graphicData>
            </a:graphic>
          </wp:inline>
        </w:drawing>
      </w:r>
    </w:p>
    <w:p w14:paraId="317542DA" w14:textId="372509EC" w:rsidR="004E18F8" w:rsidRPr="004E18F8" w:rsidRDefault="00B1614B" w:rsidP="004E18F8">
      <w:pPr>
        <w:jc w:val="center"/>
      </w:pPr>
      <w:r>
        <w:t>Figure 2</w:t>
      </w:r>
      <w:r w:rsidR="004E18F8" w:rsidRPr="004E18F8">
        <w:t>. WRF (left) and CAMx (right) domain of the 2017 ARMS</w:t>
      </w:r>
    </w:p>
    <w:p w14:paraId="23560BF4" w14:textId="65B6D768" w:rsidR="00E15813" w:rsidRDefault="00FF73AA" w:rsidP="00E15813">
      <w:pPr>
        <w:rPr>
          <w:rFonts w:cstheme="minorHAnsi"/>
        </w:rPr>
      </w:pPr>
      <w:r>
        <w:t xml:space="preserve">Methods for WRF model evaluation are similar to the methods that we are applying for the ARMS study. Specifically, </w:t>
      </w:r>
      <w:r w:rsidR="00E15813">
        <w:t xml:space="preserve">we </w:t>
      </w:r>
      <w:r w:rsidRPr="0066623B">
        <w:rPr>
          <w:rFonts w:cstheme="minorHAnsi"/>
        </w:rPr>
        <w:t>will follow the combination of qualitative and quantitative analyses as in 3SAQ</w:t>
      </w:r>
      <w:r>
        <w:rPr>
          <w:rFonts w:cstheme="minorHAnsi"/>
        </w:rPr>
        <w:t xml:space="preserve">S </w:t>
      </w:r>
      <w:r w:rsidRPr="0066623B">
        <w:rPr>
          <w:rFonts w:cstheme="minorHAnsi"/>
        </w:rPr>
        <w:t xml:space="preserve">2011a (UNC and ENVIRON, 2014) for non-winter months and WAQS 2011b (Bowden et al., 2015) for </w:t>
      </w:r>
      <w:r w:rsidRPr="00E15813">
        <w:t>winter months.</w:t>
      </w:r>
      <w:r w:rsidR="00E15813" w:rsidRPr="00E15813">
        <w:t xml:space="preserve"> The observed database for winds, temperature, and water mixing ratio used in this analysis include the National Oceanic and Atmospheric Administration (NOAA) Earth System Research Laboratory (ESRL) Meteorological Assimilation Data Ingest System (MADIS)</w:t>
      </w:r>
      <w:r w:rsidR="00E15813" w:rsidRPr="0066623B">
        <w:rPr>
          <w:rFonts w:cstheme="minorHAnsi"/>
        </w:rPr>
        <w:t xml:space="preserve">. </w:t>
      </w:r>
      <w:r w:rsidR="00E15813">
        <w:rPr>
          <w:rFonts w:cstheme="minorHAnsi"/>
        </w:rPr>
        <w:t>We will conduct additional</w:t>
      </w:r>
      <w:r w:rsidR="00E15813" w:rsidRPr="0066623B">
        <w:rPr>
          <w:rFonts w:cstheme="minorHAnsi"/>
        </w:rPr>
        <w:t xml:space="preserve"> evaluations as in </w:t>
      </w:r>
      <w:r w:rsidR="00E15813">
        <w:rPr>
          <w:rFonts w:cstheme="minorHAnsi"/>
        </w:rPr>
        <w:fldChar w:fldCharType="begin"/>
      </w:r>
      <w:r w:rsidR="00E15813">
        <w:rPr>
          <w:rFonts w:cstheme="minorHAnsi"/>
        </w:rPr>
        <w:instrText xml:space="preserve"> ADDIN EN.CITE &lt;EndNote&gt;&lt;Cite&gt;&lt;Author&gt;Tran&lt;/Author&gt;&lt;Year&gt;2018&lt;/Year&gt;&lt;RecNum&gt;309&lt;/RecNum&gt;&lt;DisplayText&gt;(Tran et al., 2018)&lt;/DisplayText&gt;&lt;record&gt;&lt;rec-number&gt;309&lt;/rec-number&gt;&lt;foreign-keys&gt;&lt;key app="EN" db-id="de5vt5xzmafxe6e2wvn5v0dqxfv9zvw9d5v0" timestamp="1535749328"&gt;309&lt;/key&gt;&lt;/foreign-keys&gt;&lt;ref-type name="Journal Article"&gt;17&lt;/ref-type&gt;&lt;contributors&gt;&lt;authors&gt;&lt;author&gt;Tran, Trang&lt;/author&gt;&lt;author&gt;Tran, Huy&lt;/author&gt;&lt;author&gt;Mansfield, Marc&lt;/author&gt;&lt;author&gt;Lyman, Seth&lt;/author&gt;&lt;author&gt;Crosman, Erik&lt;/author&gt;&lt;/authors&gt;&lt;/contributors&gt;&lt;titles&gt;&lt;title&gt;Four dimensional data assimilation (FDDA) impacts on WRF performance in simulating inversion layer structure and distributions of CMAQ-simulated winter ozone concentrations in Uintah Basin&lt;/title&gt;&lt;secondary-title&gt;Atmospheric Environment&lt;/secondary-title&gt;&lt;/titles&gt;&lt;periodical&gt;&lt;full-title&gt;Atmospheric Environment&lt;/full-title&gt;&lt;/periodical&gt;&lt;pages&gt;75-92&lt;/pages&gt;&lt;volume&gt;177&lt;/volume&gt;&lt;keywords&gt;&lt;keyword&gt;FDDA nudging&lt;/keyword&gt;&lt;keyword&gt;WRF&lt;/keyword&gt;&lt;keyword&gt;Inversion&lt;/keyword&gt;&lt;keyword&gt;Uintah basin&lt;/keyword&gt;&lt;keyword&gt;Cold-air pool&lt;/keyword&gt;&lt;keyword&gt;PBL&lt;/keyword&gt;&lt;/keywords&gt;&lt;dates&gt;&lt;year&gt;2018&lt;/year&gt;&lt;pub-dates&gt;&lt;date&gt;2018/03/01/&lt;/date&gt;&lt;/pub-dates&gt;&lt;/dates&gt;&lt;isbn&gt;1352-2310&lt;/isbn&gt;&lt;urls&gt;&lt;related-urls&gt;&lt;url&gt;http://www.sciencedirect.com/science/article/pii/S1352231018300189&lt;/url&gt;&lt;/related-urls&gt;&lt;/urls&gt;&lt;electronic-resource-num&gt;https://doi.org/10.1016/j.atmosenv.2018.01.012&lt;/electronic-resource-num&gt;&lt;/record&gt;&lt;/Cite&gt;&lt;/EndNote&gt;</w:instrText>
      </w:r>
      <w:r w:rsidR="00E15813">
        <w:rPr>
          <w:rFonts w:cstheme="minorHAnsi"/>
        </w:rPr>
        <w:fldChar w:fldCharType="separate"/>
      </w:r>
      <w:r w:rsidR="00E15813">
        <w:rPr>
          <w:rFonts w:cstheme="minorHAnsi"/>
          <w:noProof/>
        </w:rPr>
        <w:t>(Tran et al., 2018)</w:t>
      </w:r>
      <w:r w:rsidR="00E15813">
        <w:rPr>
          <w:rFonts w:cstheme="minorHAnsi"/>
        </w:rPr>
        <w:fldChar w:fldCharType="end"/>
      </w:r>
      <w:r w:rsidR="00E15813">
        <w:rPr>
          <w:rFonts w:cstheme="minorHAnsi"/>
        </w:rPr>
        <w:t xml:space="preserve"> </w:t>
      </w:r>
      <w:r w:rsidR="00E15813" w:rsidRPr="0066623B">
        <w:rPr>
          <w:rFonts w:cstheme="minorHAnsi"/>
        </w:rPr>
        <w:t>focusing on WRF</w:t>
      </w:r>
      <w:r w:rsidR="00E15813">
        <w:rPr>
          <w:rFonts w:cstheme="minorHAnsi"/>
        </w:rPr>
        <w:t>'s</w:t>
      </w:r>
      <w:r w:rsidR="00E15813" w:rsidRPr="0066623B">
        <w:rPr>
          <w:rFonts w:cstheme="minorHAnsi"/>
        </w:rPr>
        <w:t xml:space="preserve"> ability to capture </w:t>
      </w:r>
      <w:r w:rsidR="00E15813">
        <w:rPr>
          <w:rFonts w:cstheme="minorHAnsi"/>
        </w:rPr>
        <w:t>the inversion layer structure over the</w:t>
      </w:r>
      <w:r w:rsidR="00E15813" w:rsidRPr="0066623B">
        <w:rPr>
          <w:rFonts w:cstheme="minorHAnsi"/>
        </w:rPr>
        <w:t xml:space="preserve"> Uintah Basin in 2011. Observations will be collected from both national (e.g., NOAA), state (UDAQ) and local agencies (e.g., Bingham Research Center). </w:t>
      </w:r>
    </w:p>
    <w:p w14:paraId="35AD73AD" w14:textId="0679534B" w:rsidR="00E15813" w:rsidRPr="0066623B" w:rsidRDefault="00E15813" w:rsidP="00E15813">
      <w:pPr>
        <w:rPr>
          <w:rFonts w:cstheme="minorHAnsi"/>
        </w:rPr>
      </w:pPr>
      <w:r>
        <w:rPr>
          <w:rFonts w:cstheme="minorHAnsi"/>
        </w:rPr>
        <w:t>For CMAQ model evaluation, we will focus on CMAQ ability in simulating ozone, nitrogen oxides (NO and NO</w:t>
      </w:r>
      <w:r w:rsidRPr="00E15813">
        <w:rPr>
          <w:rFonts w:cstheme="minorHAnsi"/>
          <w:vertAlign w:val="subscript"/>
        </w:rPr>
        <w:t>2</w:t>
      </w:r>
      <w:r>
        <w:rPr>
          <w:rFonts w:cstheme="minorHAnsi"/>
        </w:rPr>
        <w:t>), and several volatile organic compounds. We will also analyze ozone dry depositions under different scenarios including with and without MODIS data assimilation</w:t>
      </w:r>
      <w:r w:rsidR="005A2ECD">
        <w:rPr>
          <w:rFonts w:cstheme="minorHAnsi"/>
        </w:rPr>
        <w:t>, and Noah vs. PX LSM.</w:t>
      </w:r>
      <w:r>
        <w:rPr>
          <w:rFonts w:cstheme="minorHAnsi"/>
        </w:rPr>
        <w:t xml:space="preserve"> </w:t>
      </w:r>
    </w:p>
    <w:p w14:paraId="751A3DA6" w14:textId="6E625EF7" w:rsidR="00333A02" w:rsidRDefault="00035297" w:rsidP="00035297">
      <w:r>
        <w:rPr>
          <w:b/>
        </w:rPr>
        <w:t xml:space="preserve">3. </w:t>
      </w:r>
      <w:r w:rsidR="00333A02" w:rsidRPr="00035297">
        <w:rPr>
          <w:b/>
        </w:rPr>
        <w:t>Expected Outputs and Outcomes</w:t>
      </w:r>
      <w:r w:rsidR="00333A02">
        <w:t xml:space="preserve"> </w:t>
      </w:r>
    </w:p>
    <w:p w14:paraId="0C796C25" w14:textId="66B0BA28" w:rsidR="00FE70DC" w:rsidRDefault="00FE70DC" w:rsidP="00FE70DC">
      <w:r>
        <w:t xml:space="preserve">Through this project, applicability of satellite data assimilation for improving meteorological and photochemical models performance for Utah, with focus on the Uintah Basin, is investigated. This project also serves as the first step in understanding the benefit of using products from advanced satellite platforms, such as Landsat </w:t>
      </w:r>
      <w:r w:rsidR="00554829">
        <w:t xml:space="preserve">and Sentinel, </w:t>
      </w:r>
      <w:r>
        <w:t>fo</w:t>
      </w:r>
      <w:r w:rsidR="00554829">
        <w:t>r air quality study</w:t>
      </w:r>
      <w:r>
        <w:t>.</w:t>
      </w:r>
    </w:p>
    <w:p w14:paraId="3E5CE2E6" w14:textId="77777777" w:rsidR="00FE70DC" w:rsidRDefault="00FE70DC" w:rsidP="00D60017"/>
    <w:p w14:paraId="662E2CFE" w14:textId="52CEE5D5" w:rsidR="00333A02" w:rsidRDefault="00035297" w:rsidP="00035297">
      <w:r>
        <w:rPr>
          <w:b/>
        </w:rPr>
        <w:t xml:space="preserve">4. </w:t>
      </w:r>
      <w:r w:rsidR="00333A02" w:rsidRPr="00035297">
        <w:rPr>
          <w:b/>
        </w:rPr>
        <w:t>Deliverables</w:t>
      </w:r>
    </w:p>
    <w:p w14:paraId="368108E2" w14:textId="7351BFC3" w:rsidR="00B1614B" w:rsidRDefault="0056060F" w:rsidP="00622BCD">
      <w:pPr>
        <w:pStyle w:val="ListParagraph"/>
        <w:numPr>
          <w:ilvl w:val="0"/>
          <w:numId w:val="14"/>
        </w:numPr>
        <w:ind w:left="270" w:hanging="270"/>
      </w:pPr>
      <w:r w:rsidRPr="00A10384">
        <w:lastRenderedPageBreak/>
        <w:t>Model data: including processed input MODIS data, inputs and outputs of WRF/CMAQ model. Due to large storage space of the data</w:t>
      </w:r>
      <w:r w:rsidR="00B1614B">
        <w:t xml:space="preserve">, it will be hosted in USU data archive and is shareable to UDAQ and the public (with UDAQ’s approval). </w:t>
      </w:r>
      <w:r w:rsidRPr="00A10384">
        <w:t xml:space="preserve">We commit to retain the dataset for at least </w:t>
      </w:r>
      <w:r w:rsidR="0032619F">
        <w:t>ten</w:t>
      </w:r>
      <w:r w:rsidR="0032619F" w:rsidRPr="00A10384">
        <w:t xml:space="preserve"> </w:t>
      </w:r>
      <w:r w:rsidRPr="00A10384">
        <w:t>years upon completing this project</w:t>
      </w:r>
      <w:r w:rsidR="00B1614B">
        <w:t>.</w:t>
      </w:r>
    </w:p>
    <w:p w14:paraId="23D3A655" w14:textId="6DD95D61" w:rsidR="00B1614B" w:rsidRDefault="00B1614B" w:rsidP="00716B4F">
      <w:pPr>
        <w:pStyle w:val="ListParagraph"/>
        <w:numPr>
          <w:ilvl w:val="0"/>
          <w:numId w:val="14"/>
        </w:numPr>
        <w:ind w:left="270" w:hanging="270"/>
      </w:pPr>
      <w:r>
        <w:t>Quarterly reports: two quarterly reports will be delivered by 30 September 2019 and 31 December 2019.</w:t>
      </w:r>
    </w:p>
    <w:p w14:paraId="4201A7BF" w14:textId="252A0B63" w:rsidR="00B1614B" w:rsidRDefault="0056060F" w:rsidP="00716B4F">
      <w:pPr>
        <w:pStyle w:val="ListParagraph"/>
        <w:numPr>
          <w:ilvl w:val="0"/>
          <w:numId w:val="14"/>
        </w:numPr>
        <w:ind w:left="270" w:hanging="270"/>
      </w:pPr>
      <w:r w:rsidRPr="00A10384">
        <w:t xml:space="preserve">Final </w:t>
      </w:r>
      <w:r w:rsidR="00F57A96" w:rsidRPr="00A10384">
        <w:t>Technical R</w:t>
      </w:r>
      <w:r w:rsidRPr="00A10384">
        <w:t>eport</w:t>
      </w:r>
      <w:r w:rsidR="00F57A96" w:rsidRPr="00A10384">
        <w:t xml:space="preserve">: the </w:t>
      </w:r>
      <w:r w:rsidR="00B1614B">
        <w:t>f</w:t>
      </w:r>
      <w:r w:rsidR="00F57A96" w:rsidRPr="00A10384">
        <w:t>inal report will be produced and submitted to UDAQ</w:t>
      </w:r>
      <w:r w:rsidR="00B1614B">
        <w:t xml:space="preserve"> within 30 days after completion of the project (due on 31 January 2020).</w:t>
      </w:r>
    </w:p>
    <w:p w14:paraId="01BBEB49" w14:textId="5292401A" w:rsidR="0056060F" w:rsidRPr="00A10384" w:rsidRDefault="00B1614B" w:rsidP="00716B4F">
      <w:pPr>
        <w:pStyle w:val="ListParagraph"/>
        <w:numPr>
          <w:ilvl w:val="0"/>
          <w:numId w:val="14"/>
        </w:numPr>
        <w:ind w:left="270" w:hanging="270"/>
      </w:pPr>
      <w:r>
        <w:t>Oral or p</w:t>
      </w:r>
      <w:r w:rsidR="00F57A96" w:rsidRPr="00A10384">
        <w:t>oster presentation</w:t>
      </w:r>
      <w:r w:rsidR="0056060F" w:rsidRPr="00A10384">
        <w:t xml:space="preserve"> at the Utah Science for Solution in 2020</w:t>
      </w:r>
      <w:r w:rsidR="00F57A96" w:rsidRPr="00A10384">
        <w:t>.</w:t>
      </w:r>
    </w:p>
    <w:p w14:paraId="330555CF" w14:textId="0421FA88" w:rsidR="00333A02" w:rsidRDefault="00035297" w:rsidP="00333A02">
      <w:r>
        <w:rPr>
          <w:b/>
        </w:rPr>
        <w:t xml:space="preserve">5. </w:t>
      </w:r>
      <w:r w:rsidR="00333A02" w:rsidRPr="00002D1F">
        <w:rPr>
          <w:b/>
        </w:rPr>
        <w:t>Schedule</w:t>
      </w:r>
    </w:p>
    <w:p w14:paraId="55F5F861" w14:textId="64F46242" w:rsidR="0056060F" w:rsidRPr="00554829" w:rsidRDefault="0056060F" w:rsidP="0056060F">
      <w:r w:rsidRPr="00554829">
        <w:t xml:space="preserve">BRC will perform the following activities throughout the project performance period from </w:t>
      </w:r>
      <w:r w:rsidR="002C6A07" w:rsidRPr="00554829">
        <w:t>July to December 2019</w:t>
      </w:r>
      <w:r w:rsidRPr="00554829">
        <w:t xml:space="preserve"> (6 months) as shown in Table </w:t>
      </w:r>
      <w:r w:rsidR="00554829">
        <w:t>4</w:t>
      </w:r>
      <w:r w:rsidRPr="00554829">
        <w:t xml:space="preserve">. The final report </w:t>
      </w:r>
      <w:r w:rsidR="00B1614B">
        <w:t>and final data</w:t>
      </w:r>
      <w:r w:rsidRPr="00554829">
        <w:t xml:space="preserve">sets will be due on 31 </w:t>
      </w:r>
      <w:r w:rsidR="00B1614B">
        <w:t>January 2020.</w:t>
      </w:r>
    </w:p>
    <w:p w14:paraId="58468C16" w14:textId="0B762EF0" w:rsidR="0056060F" w:rsidRPr="00035297" w:rsidRDefault="0056060F" w:rsidP="00035297">
      <w:bookmarkStart w:id="3" w:name="_Toc432076604"/>
      <w:bookmarkStart w:id="4" w:name="_Toc507516311"/>
      <w:r w:rsidRPr="00035297">
        <w:rPr>
          <w:b/>
        </w:rPr>
        <w:t xml:space="preserve">Table </w:t>
      </w:r>
      <w:r w:rsidR="00554829" w:rsidRPr="00035297">
        <w:rPr>
          <w:b/>
        </w:rPr>
        <w:t>4</w:t>
      </w:r>
      <w:r w:rsidRPr="00035297">
        <w:rPr>
          <w:b/>
        </w:rPr>
        <w:t>.</w:t>
      </w:r>
      <w:r w:rsidRPr="00035297">
        <w:t xml:space="preserve"> Gantt chart showing a timeline for the project.</w:t>
      </w:r>
      <w:bookmarkEnd w:id="3"/>
      <w:bookmarkEnd w:id="4"/>
    </w:p>
    <w:tbl>
      <w:tblPr>
        <w:tblStyle w:val="TableGrid2"/>
        <w:tblW w:w="9179" w:type="dxa"/>
        <w:tblLayout w:type="fixed"/>
        <w:tblLook w:val="04A0" w:firstRow="1" w:lastRow="0" w:firstColumn="1" w:lastColumn="0" w:noHBand="0" w:noVBand="1"/>
      </w:tblPr>
      <w:tblGrid>
        <w:gridCol w:w="3235"/>
        <w:gridCol w:w="228"/>
        <w:gridCol w:w="231"/>
        <w:gridCol w:w="261"/>
        <w:gridCol w:w="270"/>
        <w:gridCol w:w="270"/>
        <w:gridCol w:w="270"/>
        <w:gridCol w:w="230"/>
        <w:gridCol w:w="231"/>
        <w:gridCol w:w="259"/>
        <w:gridCol w:w="270"/>
        <w:gridCol w:w="236"/>
        <w:gridCol w:w="226"/>
        <w:gridCol w:w="10"/>
        <w:gridCol w:w="248"/>
        <w:gridCol w:w="236"/>
        <w:gridCol w:w="236"/>
        <w:gridCol w:w="248"/>
        <w:gridCol w:w="248"/>
        <w:gridCol w:w="248"/>
        <w:gridCol w:w="248"/>
        <w:gridCol w:w="248"/>
        <w:gridCol w:w="248"/>
        <w:gridCol w:w="248"/>
        <w:gridCol w:w="248"/>
        <w:gridCol w:w="248"/>
      </w:tblGrid>
      <w:tr w:rsidR="0056060F" w:rsidRPr="00035297" w14:paraId="41237084" w14:textId="77777777" w:rsidTr="004E18F8">
        <w:tc>
          <w:tcPr>
            <w:tcW w:w="3235" w:type="dxa"/>
            <w:shd w:val="clear" w:color="auto" w:fill="D9D9D9" w:themeFill="background1" w:themeFillShade="D9"/>
            <w:tcMar>
              <w:left w:w="43" w:type="dxa"/>
            </w:tcMar>
            <w:vAlign w:val="center"/>
          </w:tcPr>
          <w:p w14:paraId="25790295" w14:textId="77777777" w:rsidR="0056060F" w:rsidRPr="00035297" w:rsidRDefault="0056060F" w:rsidP="004E18F8">
            <w:pPr>
              <w:keepNext/>
              <w:tabs>
                <w:tab w:val="center" w:pos="4680"/>
                <w:tab w:val="right" w:pos="9360"/>
              </w:tabs>
              <w:spacing w:before="60" w:after="60"/>
              <w:rPr>
                <w:rFonts w:cs="Arial"/>
              </w:rPr>
            </w:pPr>
            <w:r w:rsidRPr="00035297">
              <w:rPr>
                <w:rFonts w:cs="Arial"/>
                <w:b/>
              </w:rPr>
              <w:t>TASK</w:t>
            </w:r>
          </w:p>
        </w:tc>
        <w:tc>
          <w:tcPr>
            <w:tcW w:w="990" w:type="dxa"/>
            <w:gridSpan w:val="4"/>
            <w:shd w:val="clear" w:color="auto" w:fill="D9D9D9" w:themeFill="background1" w:themeFillShade="D9"/>
            <w:tcMar>
              <w:left w:w="43" w:type="dxa"/>
              <w:right w:w="43" w:type="dxa"/>
            </w:tcMar>
            <w:vAlign w:val="center"/>
          </w:tcPr>
          <w:p w14:paraId="2E64D8C2" w14:textId="5BE00258" w:rsidR="0056060F" w:rsidRPr="00035297" w:rsidRDefault="0056060F" w:rsidP="0056060F">
            <w:pPr>
              <w:keepNext/>
              <w:tabs>
                <w:tab w:val="center" w:pos="4680"/>
                <w:tab w:val="right" w:pos="9360"/>
              </w:tabs>
              <w:spacing w:before="60" w:after="60"/>
              <w:rPr>
                <w:rFonts w:cs="Arial"/>
              </w:rPr>
            </w:pPr>
            <w:r w:rsidRPr="00035297">
              <w:rPr>
                <w:rFonts w:cs="Arial"/>
                <w:b/>
              </w:rPr>
              <w:t>JUL</w:t>
            </w:r>
          </w:p>
        </w:tc>
        <w:tc>
          <w:tcPr>
            <w:tcW w:w="1001" w:type="dxa"/>
            <w:gridSpan w:val="4"/>
            <w:shd w:val="clear" w:color="auto" w:fill="D9D9D9" w:themeFill="background1" w:themeFillShade="D9"/>
            <w:tcMar>
              <w:left w:w="43" w:type="dxa"/>
              <w:right w:w="43" w:type="dxa"/>
            </w:tcMar>
            <w:vAlign w:val="center"/>
          </w:tcPr>
          <w:p w14:paraId="6DDC6104" w14:textId="64C2804C" w:rsidR="0056060F" w:rsidRPr="00035297" w:rsidRDefault="0056060F" w:rsidP="004E18F8">
            <w:pPr>
              <w:keepNext/>
              <w:tabs>
                <w:tab w:val="center" w:pos="4680"/>
                <w:tab w:val="right" w:pos="9360"/>
              </w:tabs>
              <w:spacing w:before="60" w:after="60"/>
              <w:jc w:val="center"/>
              <w:rPr>
                <w:rFonts w:cs="Arial"/>
                <w:b/>
              </w:rPr>
            </w:pPr>
            <w:r w:rsidRPr="00035297">
              <w:rPr>
                <w:rFonts w:cs="Arial"/>
                <w:b/>
              </w:rPr>
              <w:t>AUG</w:t>
            </w:r>
          </w:p>
        </w:tc>
        <w:tc>
          <w:tcPr>
            <w:tcW w:w="991" w:type="dxa"/>
            <w:gridSpan w:val="4"/>
            <w:shd w:val="clear" w:color="auto" w:fill="D9D9D9" w:themeFill="background1" w:themeFillShade="D9"/>
          </w:tcPr>
          <w:p w14:paraId="3A82CECA" w14:textId="7CC4BFD5" w:rsidR="0056060F" w:rsidRPr="00035297" w:rsidRDefault="0056060F" w:rsidP="004E18F8">
            <w:pPr>
              <w:keepNext/>
              <w:tabs>
                <w:tab w:val="center" w:pos="4680"/>
                <w:tab w:val="right" w:pos="9360"/>
              </w:tabs>
              <w:spacing w:before="60" w:after="60"/>
              <w:jc w:val="center"/>
              <w:rPr>
                <w:rFonts w:cs="Arial"/>
                <w:b/>
              </w:rPr>
            </w:pPr>
            <w:r w:rsidRPr="00035297">
              <w:rPr>
                <w:rFonts w:cs="Arial"/>
                <w:b/>
              </w:rPr>
              <w:t>SEP</w:t>
            </w:r>
          </w:p>
        </w:tc>
        <w:tc>
          <w:tcPr>
            <w:tcW w:w="978" w:type="dxa"/>
            <w:gridSpan w:val="5"/>
            <w:shd w:val="clear" w:color="auto" w:fill="D9D9D9" w:themeFill="background1" w:themeFillShade="D9"/>
          </w:tcPr>
          <w:p w14:paraId="4743EA6F" w14:textId="540C7BB3" w:rsidR="0056060F" w:rsidRPr="00035297" w:rsidRDefault="0056060F" w:rsidP="004E18F8">
            <w:pPr>
              <w:keepNext/>
              <w:tabs>
                <w:tab w:val="center" w:pos="4680"/>
                <w:tab w:val="right" w:pos="9360"/>
              </w:tabs>
              <w:spacing w:before="60" w:after="60"/>
              <w:jc w:val="center"/>
              <w:rPr>
                <w:rFonts w:cs="Arial"/>
                <w:b/>
              </w:rPr>
            </w:pPr>
            <w:r w:rsidRPr="00035297">
              <w:rPr>
                <w:rFonts w:cs="Arial"/>
                <w:b/>
              </w:rPr>
              <w:t>OCT</w:t>
            </w:r>
          </w:p>
        </w:tc>
        <w:tc>
          <w:tcPr>
            <w:tcW w:w="992" w:type="dxa"/>
            <w:gridSpan w:val="4"/>
            <w:shd w:val="clear" w:color="auto" w:fill="D9D9D9" w:themeFill="background1" w:themeFillShade="D9"/>
          </w:tcPr>
          <w:p w14:paraId="13857001" w14:textId="0893ACA9" w:rsidR="0056060F" w:rsidRPr="00035297" w:rsidRDefault="0056060F" w:rsidP="004E18F8">
            <w:pPr>
              <w:keepNext/>
              <w:tabs>
                <w:tab w:val="center" w:pos="4680"/>
                <w:tab w:val="right" w:pos="9360"/>
              </w:tabs>
              <w:spacing w:before="60" w:after="60"/>
              <w:jc w:val="center"/>
              <w:rPr>
                <w:rFonts w:cs="Arial"/>
                <w:b/>
              </w:rPr>
            </w:pPr>
            <w:r w:rsidRPr="00035297">
              <w:rPr>
                <w:rFonts w:cs="Arial"/>
                <w:b/>
              </w:rPr>
              <w:t>NOV</w:t>
            </w:r>
          </w:p>
        </w:tc>
        <w:tc>
          <w:tcPr>
            <w:tcW w:w="992" w:type="dxa"/>
            <w:gridSpan w:val="4"/>
            <w:shd w:val="clear" w:color="auto" w:fill="D9D9D9" w:themeFill="background1" w:themeFillShade="D9"/>
          </w:tcPr>
          <w:p w14:paraId="01269B60" w14:textId="6FE6AAA0" w:rsidR="0056060F" w:rsidRPr="00035297" w:rsidRDefault="0056060F" w:rsidP="004E18F8">
            <w:pPr>
              <w:keepNext/>
              <w:tabs>
                <w:tab w:val="center" w:pos="4680"/>
                <w:tab w:val="right" w:pos="9360"/>
              </w:tabs>
              <w:spacing w:before="60" w:after="60"/>
              <w:jc w:val="center"/>
              <w:rPr>
                <w:rFonts w:cs="Arial"/>
                <w:b/>
              </w:rPr>
            </w:pPr>
            <w:r w:rsidRPr="00035297">
              <w:rPr>
                <w:rFonts w:cs="Arial"/>
                <w:b/>
              </w:rPr>
              <w:t>DEC</w:t>
            </w:r>
          </w:p>
        </w:tc>
      </w:tr>
      <w:tr w:rsidR="0056060F" w:rsidRPr="00035297" w14:paraId="68CDB3B4" w14:textId="77777777" w:rsidTr="00554829">
        <w:tc>
          <w:tcPr>
            <w:tcW w:w="3235" w:type="dxa"/>
            <w:tcMar>
              <w:left w:w="43" w:type="dxa"/>
            </w:tcMar>
            <w:vAlign w:val="center"/>
          </w:tcPr>
          <w:p w14:paraId="07A04C1A" w14:textId="4D8B82DB" w:rsidR="0056060F" w:rsidRPr="00035297" w:rsidRDefault="00554829" w:rsidP="004E18F8">
            <w:pPr>
              <w:keepNext/>
              <w:tabs>
                <w:tab w:val="center" w:pos="4680"/>
                <w:tab w:val="right" w:pos="9360"/>
              </w:tabs>
              <w:spacing w:before="60" w:after="60"/>
              <w:rPr>
                <w:rFonts w:cs="Arial"/>
              </w:rPr>
            </w:pPr>
            <w:r w:rsidRPr="00035297">
              <w:rPr>
                <w:rFonts w:cs="Arial"/>
              </w:rPr>
              <w:t>Download and process MODIS data</w:t>
            </w:r>
          </w:p>
        </w:tc>
        <w:tc>
          <w:tcPr>
            <w:tcW w:w="228" w:type="dxa"/>
            <w:shd w:val="clear" w:color="auto" w:fill="767171" w:themeFill="background2" w:themeFillShade="80"/>
            <w:tcMar>
              <w:left w:w="43" w:type="dxa"/>
            </w:tcMar>
          </w:tcPr>
          <w:p w14:paraId="2B943FB6" w14:textId="77777777" w:rsidR="0056060F" w:rsidRPr="00035297" w:rsidRDefault="0056060F" w:rsidP="004E18F8">
            <w:pPr>
              <w:keepNext/>
              <w:tabs>
                <w:tab w:val="center" w:pos="4680"/>
                <w:tab w:val="right" w:pos="9360"/>
              </w:tabs>
              <w:spacing w:before="60" w:after="60"/>
              <w:jc w:val="center"/>
              <w:rPr>
                <w:rFonts w:cs="Arial"/>
                <w:highlight w:val="darkGray"/>
              </w:rPr>
            </w:pPr>
          </w:p>
        </w:tc>
        <w:tc>
          <w:tcPr>
            <w:tcW w:w="231" w:type="dxa"/>
            <w:shd w:val="clear" w:color="auto" w:fill="767171" w:themeFill="background2" w:themeFillShade="80"/>
            <w:tcMar>
              <w:left w:w="43" w:type="dxa"/>
            </w:tcMar>
          </w:tcPr>
          <w:p w14:paraId="715D00C8" w14:textId="77777777" w:rsidR="0056060F" w:rsidRPr="00035297" w:rsidRDefault="0056060F" w:rsidP="004E18F8">
            <w:pPr>
              <w:keepNext/>
              <w:tabs>
                <w:tab w:val="center" w:pos="4680"/>
                <w:tab w:val="right" w:pos="9360"/>
              </w:tabs>
              <w:spacing w:before="60" w:after="60"/>
              <w:jc w:val="center"/>
              <w:rPr>
                <w:rFonts w:cs="Arial"/>
                <w:highlight w:val="darkGray"/>
              </w:rPr>
            </w:pPr>
          </w:p>
        </w:tc>
        <w:tc>
          <w:tcPr>
            <w:tcW w:w="261" w:type="dxa"/>
            <w:shd w:val="clear" w:color="auto" w:fill="767171" w:themeFill="background2" w:themeFillShade="80"/>
            <w:tcMar>
              <w:left w:w="43" w:type="dxa"/>
            </w:tcMar>
          </w:tcPr>
          <w:p w14:paraId="17F3E66E" w14:textId="77777777" w:rsidR="0056060F" w:rsidRPr="00035297" w:rsidRDefault="0056060F" w:rsidP="004E18F8">
            <w:pPr>
              <w:keepNext/>
              <w:tabs>
                <w:tab w:val="center" w:pos="4680"/>
                <w:tab w:val="right" w:pos="9360"/>
              </w:tabs>
              <w:spacing w:before="60" w:after="60"/>
              <w:jc w:val="center"/>
              <w:rPr>
                <w:rFonts w:cs="Arial"/>
                <w:highlight w:val="darkGray"/>
              </w:rPr>
            </w:pPr>
          </w:p>
        </w:tc>
        <w:tc>
          <w:tcPr>
            <w:tcW w:w="270" w:type="dxa"/>
            <w:shd w:val="clear" w:color="auto" w:fill="767171" w:themeFill="background2" w:themeFillShade="80"/>
            <w:tcMar>
              <w:left w:w="43" w:type="dxa"/>
            </w:tcMar>
          </w:tcPr>
          <w:p w14:paraId="02DBC17D" w14:textId="77777777" w:rsidR="0056060F" w:rsidRPr="00035297" w:rsidRDefault="0056060F" w:rsidP="004E18F8">
            <w:pPr>
              <w:keepNext/>
              <w:tabs>
                <w:tab w:val="center" w:pos="4680"/>
                <w:tab w:val="right" w:pos="9360"/>
              </w:tabs>
              <w:spacing w:before="60" w:after="60"/>
              <w:jc w:val="center"/>
              <w:rPr>
                <w:rFonts w:cs="Arial"/>
                <w:highlight w:val="darkGray"/>
              </w:rPr>
            </w:pPr>
          </w:p>
        </w:tc>
        <w:tc>
          <w:tcPr>
            <w:tcW w:w="270" w:type="dxa"/>
            <w:shd w:val="clear" w:color="auto" w:fill="auto"/>
            <w:tcMar>
              <w:left w:w="43" w:type="dxa"/>
            </w:tcMar>
          </w:tcPr>
          <w:p w14:paraId="439A7C60" w14:textId="77777777" w:rsidR="0056060F" w:rsidRPr="00035297" w:rsidRDefault="0056060F" w:rsidP="004E18F8">
            <w:pPr>
              <w:keepNext/>
              <w:tabs>
                <w:tab w:val="center" w:pos="4680"/>
                <w:tab w:val="right" w:pos="9360"/>
              </w:tabs>
              <w:spacing w:before="60" w:after="60"/>
              <w:jc w:val="center"/>
              <w:rPr>
                <w:rFonts w:cs="Arial"/>
                <w:highlight w:val="darkGray"/>
              </w:rPr>
            </w:pPr>
          </w:p>
        </w:tc>
        <w:tc>
          <w:tcPr>
            <w:tcW w:w="270" w:type="dxa"/>
            <w:shd w:val="clear" w:color="auto" w:fill="auto"/>
            <w:tcMar>
              <w:left w:w="43" w:type="dxa"/>
            </w:tcMar>
          </w:tcPr>
          <w:p w14:paraId="18A24FEA" w14:textId="77777777" w:rsidR="0056060F" w:rsidRPr="00035297" w:rsidRDefault="0056060F" w:rsidP="004E18F8">
            <w:pPr>
              <w:keepNext/>
              <w:tabs>
                <w:tab w:val="center" w:pos="4680"/>
                <w:tab w:val="right" w:pos="9360"/>
              </w:tabs>
              <w:spacing w:before="60" w:after="60"/>
              <w:jc w:val="center"/>
              <w:rPr>
                <w:rFonts w:cs="Arial"/>
                <w:highlight w:val="darkGray"/>
              </w:rPr>
            </w:pPr>
          </w:p>
        </w:tc>
        <w:tc>
          <w:tcPr>
            <w:tcW w:w="230" w:type="dxa"/>
            <w:shd w:val="clear" w:color="auto" w:fill="FFFFFF" w:themeFill="background1"/>
            <w:tcMar>
              <w:left w:w="43" w:type="dxa"/>
            </w:tcMar>
          </w:tcPr>
          <w:p w14:paraId="25E070BE" w14:textId="77777777" w:rsidR="0056060F" w:rsidRPr="00035297" w:rsidRDefault="0056060F" w:rsidP="004E18F8">
            <w:pPr>
              <w:keepNext/>
              <w:tabs>
                <w:tab w:val="center" w:pos="4680"/>
                <w:tab w:val="right" w:pos="9360"/>
              </w:tabs>
              <w:spacing w:before="60" w:after="60"/>
              <w:jc w:val="center"/>
              <w:rPr>
                <w:rFonts w:cs="Arial"/>
              </w:rPr>
            </w:pPr>
          </w:p>
        </w:tc>
        <w:tc>
          <w:tcPr>
            <w:tcW w:w="231" w:type="dxa"/>
            <w:shd w:val="clear" w:color="auto" w:fill="FFFFFF" w:themeFill="background1"/>
            <w:tcMar>
              <w:left w:w="43" w:type="dxa"/>
            </w:tcMar>
          </w:tcPr>
          <w:p w14:paraId="2E51ED5C" w14:textId="77777777" w:rsidR="0056060F" w:rsidRPr="00035297" w:rsidRDefault="0056060F" w:rsidP="004E18F8">
            <w:pPr>
              <w:keepNext/>
              <w:tabs>
                <w:tab w:val="center" w:pos="4680"/>
                <w:tab w:val="right" w:pos="9360"/>
              </w:tabs>
              <w:spacing w:before="60" w:after="60"/>
              <w:jc w:val="center"/>
              <w:rPr>
                <w:rFonts w:cs="Arial"/>
              </w:rPr>
            </w:pPr>
          </w:p>
        </w:tc>
        <w:tc>
          <w:tcPr>
            <w:tcW w:w="259" w:type="dxa"/>
            <w:shd w:val="clear" w:color="auto" w:fill="FFFFFF" w:themeFill="background1"/>
          </w:tcPr>
          <w:p w14:paraId="180BAF14"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FFFFFF" w:themeFill="background1"/>
          </w:tcPr>
          <w:p w14:paraId="13483EC7"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FFFFFF" w:themeFill="background1"/>
          </w:tcPr>
          <w:p w14:paraId="559D07B9" w14:textId="77777777" w:rsidR="0056060F" w:rsidRPr="00035297" w:rsidRDefault="0056060F" w:rsidP="004E18F8">
            <w:pPr>
              <w:keepNext/>
              <w:tabs>
                <w:tab w:val="center" w:pos="4680"/>
                <w:tab w:val="right" w:pos="9360"/>
              </w:tabs>
              <w:spacing w:before="60" w:after="60"/>
              <w:jc w:val="center"/>
              <w:rPr>
                <w:rFonts w:cs="Arial"/>
              </w:rPr>
            </w:pPr>
          </w:p>
        </w:tc>
        <w:tc>
          <w:tcPr>
            <w:tcW w:w="236" w:type="dxa"/>
            <w:gridSpan w:val="2"/>
            <w:shd w:val="clear" w:color="auto" w:fill="FFFFFF" w:themeFill="background1"/>
          </w:tcPr>
          <w:p w14:paraId="043E1D3A"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5DF3E574"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FFFFFF" w:themeFill="background1"/>
          </w:tcPr>
          <w:p w14:paraId="70B6737F"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FFFFFF" w:themeFill="background1"/>
          </w:tcPr>
          <w:p w14:paraId="2279BF9B"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33B86983"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44B49604"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5EEBDF9C"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19EE3A71"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6344C190"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5FC29A36"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47A2EED8"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50B1BD84"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4DC0641E" w14:textId="77777777" w:rsidR="0056060F" w:rsidRPr="00035297" w:rsidRDefault="0056060F" w:rsidP="004E18F8">
            <w:pPr>
              <w:keepNext/>
              <w:tabs>
                <w:tab w:val="center" w:pos="4680"/>
                <w:tab w:val="right" w:pos="9360"/>
              </w:tabs>
              <w:spacing w:before="60" w:after="60"/>
              <w:jc w:val="center"/>
              <w:rPr>
                <w:rFonts w:cs="Arial"/>
              </w:rPr>
            </w:pPr>
          </w:p>
        </w:tc>
      </w:tr>
      <w:tr w:rsidR="0056060F" w:rsidRPr="00035297" w14:paraId="531EC39C" w14:textId="77777777" w:rsidTr="00554829">
        <w:tc>
          <w:tcPr>
            <w:tcW w:w="3235" w:type="dxa"/>
            <w:tcMar>
              <w:left w:w="43" w:type="dxa"/>
            </w:tcMar>
            <w:vAlign w:val="center"/>
          </w:tcPr>
          <w:p w14:paraId="3673F44E" w14:textId="029DCD01" w:rsidR="0056060F" w:rsidRPr="00035297" w:rsidRDefault="00554829" w:rsidP="004E18F8">
            <w:pPr>
              <w:keepNext/>
              <w:tabs>
                <w:tab w:val="center" w:pos="4680"/>
                <w:tab w:val="right" w:pos="9360"/>
              </w:tabs>
              <w:spacing w:before="60" w:after="60"/>
              <w:rPr>
                <w:rFonts w:cs="Arial"/>
              </w:rPr>
            </w:pPr>
            <w:r w:rsidRPr="00035297">
              <w:rPr>
                <w:rFonts w:cs="Arial"/>
              </w:rPr>
              <w:t>Modify WRF/CMAQ source codes, test and debug</w:t>
            </w:r>
          </w:p>
        </w:tc>
        <w:tc>
          <w:tcPr>
            <w:tcW w:w="228" w:type="dxa"/>
            <w:shd w:val="clear" w:color="auto" w:fill="auto"/>
            <w:tcMar>
              <w:left w:w="43" w:type="dxa"/>
            </w:tcMar>
          </w:tcPr>
          <w:p w14:paraId="19702E1A" w14:textId="77777777" w:rsidR="0056060F" w:rsidRPr="00035297" w:rsidRDefault="0056060F" w:rsidP="004E18F8">
            <w:pPr>
              <w:keepNext/>
              <w:tabs>
                <w:tab w:val="center" w:pos="4680"/>
                <w:tab w:val="right" w:pos="9360"/>
              </w:tabs>
              <w:spacing w:before="60" w:after="60"/>
              <w:jc w:val="center"/>
              <w:rPr>
                <w:rFonts w:cs="Arial"/>
                <w:highlight w:val="darkGray"/>
              </w:rPr>
            </w:pPr>
          </w:p>
        </w:tc>
        <w:tc>
          <w:tcPr>
            <w:tcW w:w="231" w:type="dxa"/>
            <w:shd w:val="clear" w:color="auto" w:fill="auto"/>
            <w:tcMar>
              <w:left w:w="43" w:type="dxa"/>
            </w:tcMar>
          </w:tcPr>
          <w:p w14:paraId="7FA56625" w14:textId="77777777" w:rsidR="0056060F" w:rsidRPr="00035297" w:rsidRDefault="0056060F" w:rsidP="004E18F8">
            <w:pPr>
              <w:keepNext/>
              <w:tabs>
                <w:tab w:val="center" w:pos="4680"/>
                <w:tab w:val="right" w:pos="9360"/>
              </w:tabs>
              <w:spacing w:before="60" w:after="60"/>
              <w:jc w:val="center"/>
              <w:rPr>
                <w:rFonts w:cs="Arial"/>
                <w:highlight w:val="darkGray"/>
              </w:rPr>
            </w:pPr>
          </w:p>
        </w:tc>
        <w:tc>
          <w:tcPr>
            <w:tcW w:w="261" w:type="dxa"/>
            <w:shd w:val="clear" w:color="auto" w:fill="auto"/>
            <w:tcMar>
              <w:left w:w="43" w:type="dxa"/>
            </w:tcMar>
          </w:tcPr>
          <w:p w14:paraId="074C9D52" w14:textId="77777777" w:rsidR="0056060F" w:rsidRPr="00035297" w:rsidRDefault="0056060F" w:rsidP="004E18F8">
            <w:pPr>
              <w:keepNext/>
              <w:tabs>
                <w:tab w:val="center" w:pos="4680"/>
                <w:tab w:val="right" w:pos="9360"/>
              </w:tabs>
              <w:spacing w:before="60" w:after="60"/>
              <w:jc w:val="center"/>
              <w:rPr>
                <w:rFonts w:cs="Arial"/>
                <w:highlight w:val="darkGray"/>
              </w:rPr>
            </w:pPr>
          </w:p>
        </w:tc>
        <w:tc>
          <w:tcPr>
            <w:tcW w:w="270" w:type="dxa"/>
            <w:shd w:val="clear" w:color="auto" w:fill="auto"/>
            <w:tcMar>
              <w:left w:w="43" w:type="dxa"/>
            </w:tcMar>
          </w:tcPr>
          <w:p w14:paraId="213BFA47" w14:textId="77777777" w:rsidR="0056060F" w:rsidRPr="00035297" w:rsidRDefault="0056060F" w:rsidP="004E18F8">
            <w:pPr>
              <w:keepNext/>
              <w:tabs>
                <w:tab w:val="center" w:pos="4680"/>
                <w:tab w:val="right" w:pos="9360"/>
              </w:tabs>
              <w:spacing w:before="60" w:after="60"/>
              <w:jc w:val="center"/>
              <w:rPr>
                <w:rFonts w:cs="Arial"/>
                <w:highlight w:val="darkGray"/>
              </w:rPr>
            </w:pPr>
          </w:p>
        </w:tc>
        <w:tc>
          <w:tcPr>
            <w:tcW w:w="270" w:type="dxa"/>
            <w:shd w:val="clear" w:color="auto" w:fill="7B7B7B" w:themeFill="accent3" w:themeFillShade="BF"/>
            <w:tcMar>
              <w:left w:w="43" w:type="dxa"/>
            </w:tcMar>
          </w:tcPr>
          <w:p w14:paraId="14FD4512" w14:textId="77777777" w:rsidR="0056060F" w:rsidRPr="00035297" w:rsidRDefault="0056060F" w:rsidP="004E18F8">
            <w:pPr>
              <w:keepNext/>
              <w:tabs>
                <w:tab w:val="center" w:pos="4680"/>
                <w:tab w:val="right" w:pos="9360"/>
              </w:tabs>
              <w:spacing w:before="60" w:after="60"/>
              <w:jc w:val="center"/>
              <w:rPr>
                <w:rFonts w:cs="Arial"/>
                <w:highlight w:val="darkGray"/>
              </w:rPr>
            </w:pPr>
          </w:p>
        </w:tc>
        <w:tc>
          <w:tcPr>
            <w:tcW w:w="270" w:type="dxa"/>
            <w:shd w:val="clear" w:color="auto" w:fill="7B7B7B" w:themeFill="accent3" w:themeFillShade="BF"/>
            <w:tcMar>
              <w:left w:w="43" w:type="dxa"/>
            </w:tcMar>
          </w:tcPr>
          <w:p w14:paraId="534F7DC2" w14:textId="77777777" w:rsidR="0056060F" w:rsidRPr="00035297" w:rsidRDefault="0056060F" w:rsidP="004E18F8">
            <w:pPr>
              <w:keepNext/>
              <w:tabs>
                <w:tab w:val="center" w:pos="4680"/>
                <w:tab w:val="right" w:pos="9360"/>
              </w:tabs>
              <w:spacing w:before="60" w:after="60"/>
              <w:jc w:val="center"/>
              <w:rPr>
                <w:rFonts w:cs="Arial"/>
                <w:highlight w:val="darkGray"/>
              </w:rPr>
            </w:pPr>
          </w:p>
        </w:tc>
        <w:tc>
          <w:tcPr>
            <w:tcW w:w="230" w:type="dxa"/>
            <w:shd w:val="clear" w:color="auto" w:fill="7B7B7B" w:themeFill="accent3" w:themeFillShade="BF"/>
            <w:tcMar>
              <w:left w:w="43" w:type="dxa"/>
            </w:tcMar>
          </w:tcPr>
          <w:p w14:paraId="2B985A7D" w14:textId="77777777" w:rsidR="0056060F" w:rsidRPr="00035297" w:rsidRDefault="0056060F" w:rsidP="004E18F8">
            <w:pPr>
              <w:keepNext/>
              <w:tabs>
                <w:tab w:val="center" w:pos="4680"/>
                <w:tab w:val="right" w:pos="9360"/>
              </w:tabs>
              <w:spacing w:before="60" w:after="60"/>
              <w:jc w:val="center"/>
              <w:rPr>
                <w:rFonts w:cs="Arial"/>
                <w:highlight w:val="darkGray"/>
              </w:rPr>
            </w:pPr>
          </w:p>
        </w:tc>
        <w:tc>
          <w:tcPr>
            <w:tcW w:w="231" w:type="dxa"/>
            <w:shd w:val="clear" w:color="auto" w:fill="7B7B7B" w:themeFill="accent3" w:themeFillShade="BF"/>
            <w:tcMar>
              <w:left w:w="43" w:type="dxa"/>
            </w:tcMar>
          </w:tcPr>
          <w:p w14:paraId="0ED42D2D" w14:textId="77777777" w:rsidR="0056060F" w:rsidRPr="00035297" w:rsidRDefault="0056060F" w:rsidP="004E18F8">
            <w:pPr>
              <w:keepNext/>
              <w:tabs>
                <w:tab w:val="center" w:pos="4680"/>
                <w:tab w:val="right" w:pos="9360"/>
              </w:tabs>
              <w:spacing w:before="60" w:after="60"/>
              <w:jc w:val="center"/>
              <w:rPr>
                <w:rFonts w:cs="Arial"/>
                <w:highlight w:val="darkGray"/>
              </w:rPr>
            </w:pPr>
          </w:p>
        </w:tc>
        <w:tc>
          <w:tcPr>
            <w:tcW w:w="259" w:type="dxa"/>
            <w:shd w:val="clear" w:color="auto" w:fill="FFFFFF" w:themeFill="background1"/>
          </w:tcPr>
          <w:p w14:paraId="7CD5E0ED"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FFFFFF" w:themeFill="background1"/>
          </w:tcPr>
          <w:p w14:paraId="3422CC2D"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FFFFFF" w:themeFill="background1"/>
          </w:tcPr>
          <w:p w14:paraId="35FF995D" w14:textId="77777777" w:rsidR="0056060F" w:rsidRPr="00035297" w:rsidRDefault="0056060F" w:rsidP="004E18F8">
            <w:pPr>
              <w:keepNext/>
              <w:tabs>
                <w:tab w:val="center" w:pos="4680"/>
                <w:tab w:val="right" w:pos="9360"/>
              </w:tabs>
              <w:spacing w:before="60" w:after="60"/>
              <w:jc w:val="center"/>
              <w:rPr>
                <w:rFonts w:cs="Arial"/>
              </w:rPr>
            </w:pPr>
          </w:p>
        </w:tc>
        <w:tc>
          <w:tcPr>
            <w:tcW w:w="236" w:type="dxa"/>
            <w:gridSpan w:val="2"/>
            <w:shd w:val="clear" w:color="auto" w:fill="FFFFFF" w:themeFill="background1"/>
          </w:tcPr>
          <w:p w14:paraId="29AB5569"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2CF861B5"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FFFFFF" w:themeFill="background1"/>
          </w:tcPr>
          <w:p w14:paraId="4FC917F2"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FFFFFF" w:themeFill="background1"/>
          </w:tcPr>
          <w:p w14:paraId="70A88BC8"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0D0774F1"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721DE9A2"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0098F2E0"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06AA3B25"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4BAB9DA9"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11CC299B"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6064E54A"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19BD3AC0"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0B839CB0" w14:textId="77777777" w:rsidR="0056060F" w:rsidRPr="00035297" w:rsidRDefault="0056060F" w:rsidP="004E18F8">
            <w:pPr>
              <w:keepNext/>
              <w:tabs>
                <w:tab w:val="center" w:pos="4680"/>
                <w:tab w:val="right" w:pos="9360"/>
              </w:tabs>
              <w:spacing w:before="60" w:after="60"/>
              <w:jc w:val="center"/>
              <w:rPr>
                <w:rFonts w:cs="Arial"/>
              </w:rPr>
            </w:pPr>
          </w:p>
        </w:tc>
      </w:tr>
      <w:tr w:rsidR="0056060F" w:rsidRPr="00035297" w14:paraId="12C5A337" w14:textId="77777777" w:rsidTr="00554829">
        <w:tc>
          <w:tcPr>
            <w:tcW w:w="3235" w:type="dxa"/>
            <w:tcMar>
              <w:left w:w="43" w:type="dxa"/>
            </w:tcMar>
            <w:vAlign w:val="center"/>
          </w:tcPr>
          <w:p w14:paraId="5E430FF0" w14:textId="03D96334" w:rsidR="0056060F" w:rsidRPr="00035297" w:rsidRDefault="00554829" w:rsidP="004E18F8">
            <w:pPr>
              <w:keepNext/>
              <w:tabs>
                <w:tab w:val="center" w:pos="4680"/>
                <w:tab w:val="right" w:pos="9360"/>
              </w:tabs>
              <w:spacing w:before="60" w:after="60"/>
              <w:rPr>
                <w:rFonts w:cs="Arial"/>
              </w:rPr>
            </w:pPr>
            <w:r w:rsidRPr="00035297">
              <w:rPr>
                <w:rFonts w:cs="Arial"/>
              </w:rPr>
              <w:t>Perform WRF simulations with MODIS data assimilation</w:t>
            </w:r>
          </w:p>
        </w:tc>
        <w:tc>
          <w:tcPr>
            <w:tcW w:w="228" w:type="dxa"/>
            <w:shd w:val="clear" w:color="auto" w:fill="FFFFFF" w:themeFill="background1"/>
            <w:tcMar>
              <w:left w:w="43" w:type="dxa"/>
            </w:tcMar>
          </w:tcPr>
          <w:p w14:paraId="4DC742FA" w14:textId="77777777" w:rsidR="0056060F" w:rsidRPr="00035297" w:rsidRDefault="0056060F" w:rsidP="004E18F8">
            <w:pPr>
              <w:keepNext/>
              <w:tabs>
                <w:tab w:val="center" w:pos="4680"/>
                <w:tab w:val="right" w:pos="9360"/>
              </w:tabs>
              <w:spacing w:before="60" w:after="60"/>
              <w:jc w:val="center"/>
              <w:rPr>
                <w:rFonts w:cs="Arial"/>
              </w:rPr>
            </w:pPr>
          </w:p>
        </w:tc>
        <w:tc>
          <w:tcPr>
            <w:tcW w:w="231" w:type="dxa"/>
            <w:shd w:val="clear" w:color="auto" w:fill="auto"/>
            <w:tcMar>
              <w:left w:w="43" w:type="dxa"/>
            </w:tcMar>
          </w:tcPr>
          <w:p w14:paraId="70615406" w14:textId="77777777" w:rsidR="0056060F" w:rsidRPr="00035297" w:rsidRDefault="0056060F" w:rsidP="004E18F8">
            <w:pPr>
              <w:keepNext/>
              <w:tabs>
                <w:tab w:val="center" w:pos="4680"/>
                <w:tab w:val="right" w:pos="9360"/>
              </w:tabs>
              <w:spacing w:before="60" w:after="60"/>
              <w:jc w:val="center"/>
              <w:rPr>
                <w:rFonts w:cs="Arial"/>
              </w:rPr>
            </w:pPr>
          </w:p>
        </w:tc>
        <w:tc>
          <w:tcPr>
            <w:tcW w:w="261" w:type="dxa"/>
            <w:shd w:val="clear" w:color="auto" w:fill="auto"/>
            <w:tcMar>
              <w:left w:w="43" w:type="dxa"/>
            </w:tcMar>
          </w:tcPr>
          <w:p w14:paraId="60E156E6"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auto"/>
            <w:tcMar>
              <w:left w:w="43" w:type="dxa"/>
            </w:tcMar>
          </w:tcPr>
          <w:p w14:paraId="3FCFA4F9"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auto"/>
            <w:tcMar>
              <w:left w:w="43" w:type="dxa"/>
            </w:tcMar>
          </w:tcPr>
          <w:p w14:paraId="1BF8C21F"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auto"/>
            <w:tcMar>
              <w:left w:w="43" w:type="dxa"/>
            </w:tcMar>
          </w:tcPr>
          <w:p w14:paraId="313BD4B0" w14:textId="77777777" w:rsidR="0056060F" w:rsidRPr="00035297" w:rsidRDefault="0056060F" w:rsidP="004E18F8">
            <w:pPr>
              <w:keepNext/>
              <w:tabs>
                <w:tab w:val="center" w:pos="4680"/>
                <w:tab w:val="right" w:pos="9360"/>
              </w:tabs>
              <w:spacing w:before="60" w:after="60"/>
              <w:jc w:val="center"/>
              <w:rPr>
                <w:rFonts w:cs="Arial"/>
              </w:rPr>
            </w:pPr>
          </w:p>
        </w:tc>
        <w:tc>
          <w:tcPr>
            <w:tcW w:w="230" w:type="dxa"/>
            <w:shd w:val="clear" w:color="auto" w:fill="auto"/>
            <w:tcMar>
              <w:left w:w="43" w:type="dxa"/>
            </w:tcMar>
          </w:tcPr>
          <w:p w14:paraId="5F5B2AF8" w14:textId="77777777" w:rsidR="0056060F" w:rsidRPr="00035297" w:rsidRDefault="0056060F" w:rsidP="004E18F8">
            <w:pPr>
              <w:keepNext/>
              <w:tabs>
                <w:tab w:val="center" w:pos="4680"/>
                <w:tab w:val="right" w:pos="9360"/>
              </w:tabs>
              <w:spacing w:before="60" w:after="60"/>
              <w:jc w:val="center"/>
              <w:rPr>
                <w:rFonts w:cs="Arial"/>
              </w:rPr>
            </w:pPr>
          </w:p>
        </w:tc>
        <w:tc>
          <w:tcPr>
            <w:tcW w:w="231" w:type="dxa"/>
            <w:shd w:val="clear" w:color="auto" w:fill="7B7B7B" w:themeFill="accent3" w:themeFillShade="BF"/>
            <w:tcMar>
              <w:left w:w="43" w:type="dxa"/>
            </w:tcMar>
          </w:tcPr>
          <w:p w14:paraId="478C4D6D" w14:textId="77777777" w:rsidR="0056060F" w:rsidRPr="00035297" w:rsidRDefault="0056060F" w:rsidP="004E18F8">
            <w:pPr>
              <w:keepNext/>
              <w:tabs>
                <w:tab w:val="center" w:pos="4680"/>
                <w:tab w:val="right" w:pos="9360"/>
              </w:tabs>
              <w:spacing w:before="60" w:after="60"/>
              <w:jc w:val="center"/>
              <w:rPr>
                <w:rFonts w:cs="Arial"/>
              </w:rPr>
            </w:pPr>
          </w:p>
        </w:tc>
        <w:tc>
          <w:tcPr>
            <w:tcW w:w="259" w:type="dxa"/>
            <w:shd w:val="clear" w:color="auto" w:fill="7B7B7B" w:themeFill="accent3" w:themeFillShade="BF"/>
          </w:tcPr>
          <w:p w14:paraId="6C832690"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7B7B7B" w:themeFill="accent3" w:themeFillShade="BF"/>
          </w:tcPr>
          <w:p w14:paraId="7E6B4597"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7B7B7B" w:themeFill="accent3" w:themeFillShade="BF"/>
          </w:tcPr>
          <w:p w14:paraId="7459A59E" w14:textId="77777777" w:rsidR="0056060F" w:rsidRPr="00035297" w:rsidRDefault="0056060F" w:rsidP="004E18F8">
            <w:pPr>
              <w:keepNext/>
              <w:tabs>
                <w:tab w:val="center" w:pos="4680"/>
                <w:tab w:val="right" w:pos="9360"/>
              </w:tabs>
              <w:spacing w:before="60" w:after="60"/>
              <w:jc w:val="center"/>
              <w:rPr>
                <w:rFonts w:cs="Arial"/>
              </w:rPr>
            </w:pPr>
          </w:p>
        </w:tc>
        <w:tc>
          <w:tcPr>
            <w:tcW w:w="236" w:type="dxa"/>
            <w:gridSpan w:val="2"/>
            <w:shd w:val="clear" w:color="auto" w:fill="7B7B7B" w:themeFill="accent3" w:themeFillShade="BF"/>
          </w:tcPr>
          <w:p w14:paraId="2E3390AA"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auto"/>
          </w:tcPr>
          <w:p w14:paraId="0B41A3C0"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auto"/>
          </w:tcPr>
          <w:p w14:paraId="7033B5FE"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auto"/>
          </w:tcPr>
          <w:p w14:paraId="0AD9C8CA"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auto"/>
          </w:tcPr>
          <w:p w14:paraId="5FF89611"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auto"/>
          </w:tcPr>
          <w:p w14:paraId="5EA1FC37"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auto"/>
          </w:tcPr>
          <w:p w14:paraId="0755B55B"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auto"/>
          </w:tcPr>
          <w:p w14:paraId="7E1B22B2"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720F012B"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44ACCE39"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3470476F"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52714849"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5EEF05FD" w14:textId="77777777" w:rsidR="0056060F" w:rsidRPr="00035297" w:rsidRDefault="0056060F" w:rsidP="004E18F8">
            <w:pPr>
              <w:keepNext/>
              <w:tabs>
                <w:tab w:val="center" w:pos="4680"/>
                <w:tab w:val="right" w:pos="9360"/>
              </w:tabs>
              <w:spacing w:before="60" w:after="60"/>
              <w:jc w:val="center"/>
              <w:rPr>
                <w:rFonts w:cs="Arial"/>
              </w:rPr>
            </w:pPr>
          </w:p>
        </w:tc>
      </w:tr>
      <w:tr w:rsidR="0056060F" w:rsidRPr="00035297" w14:paraId="5FD67D5B" w14:textId="77777777" w:rsidTr="00554829">
        <w:tc>
          <w:tcPr>
            <w:tcW w:w="3235" w:type="dxa"/>
            <w:tcMar>
              <w:left w:w="43" w:type="dxa"/>
            </w:tcMar>
            <w:vAlign w:val="center"/>
          </w:tcPr>
          <w:p w14:paraId="43132276" w14:textId="78534770" w:rsidR="0056060F" w:rsidRPr="00035297" w:rsidRDefault="00554829" w:rsidP="00554829">
            <w:pPr>
              <w:keepNext/>
              <w:tabs>
                <w:tab w:val="center" w:pos="4680"/>
                <w:tab w:val="right" w:pos="9360"/>
              </w:tabs>
              <w:spacing w:before="60" w:after="60"/>
              <w:rPr>
                <w:rFonts w:cs="Arial"/>
              </w:rPr>
            </w:pPr>
            <w:r w:rsidRPr="00035297">
              <w:rPr>
                <w:rFonts w:cs="Arial"/>
              </w:rPr>
              <w:t>Perform WRF simulations for LSM sensitivity study</w:t>
            </w:r>
          </w:p>
        </w:tc>
        <w:tc>
          <w:tcPr>
            <w:tcW w:w="228" w:type="dxa"/>
            <w:shd w:val="clear" w:color="auto" w:fill="FFFFFF" w:themeFill="background1"/>
            <w:tcMar>
              <w:left w:w="43" w:type="dxa"/>
            </w:tcMar>
          </w:tcPr>
          <w:p w14:paraId="501DEC85" w14:textId="77777777" w:rsidR="0056060F" w:rsidRPr="00035297" w:rsidRDefault="0056060F" w:rsidP="004E18F8">
            <w:pPr>
              <w:keepNext/>
              <w:tabs>
                <w:tab w:val="center" w:pos="4680"/>
                <w:tab w:val="right" w:pos="9360"/>
              </w:tabs>
              <w:spacing w:before="60" w:after="60"/>
              <w:jc w:val="center"/>
              <w:rPr>
                <w:rFonts w:cs="Arial"/>
              </w:rPr>
            </w:pPr>
          </w:p>
        </w:tc>
        <w:tc>
          <w:tcPr>
            <w:tcW w:w="231" w:type="dxa"/>
            <w:tcMar>
              <w:left w:w="43" w:type="dxa"/>
            </w:tcMar>
          </w:tcPr>
          <w:p w14:paraId="27079A7C" w14:textId="77777777" w:rsidR="0056060F" w:rsidRPr="00035297" w:rsidRDefault="0056060F" w:rsidP="004E18F8">
            <w:pPr>
              <w:keepNext/>
              <w:tabs>
                <w:tab w:val="center" w:pos="4680"/>
                <w:tab w:val="right" w:pos="9360"/>
              </w:tabs>
              <w:spacing w:before="60" w:after="60"/>
              <w:jc w:val="center"/>
              <w:rPr>
                <w:rFonts w:cs="Arial"/>
              </w:rPr>
            </w:pPr>
          </w:p>
        </w:tc>
        <w:tc>
          <w:tcPr>
            <w:tcW w:w="261" w:type="dxa"/>
            <w:shd w:val="clear" w:color="auto" w:fill="auto"/>
            <w:tcMar>
              <w:left w:w="43" w:type="dxa"/>
            </w:tcMar>
          </w:tcPr>
          <w:p w14:paraId="69BE5DA9"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auto"/>
            <w:tcMar>
              <w:left w:w="43" w:type="dxa"/>
            </w:tcMar>
          </w:tcPr>
          <w:p w14:paraId="471C1BB3"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auto"/>
            <w:tcMar>
              <w:left w:w="43" w:type="dxa"/>
            </w:tcMar>
          </w:tcPr>
          <w:p w14:paraId="1C5F6CCF"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auto"/>
            <w:tcMar>
              <w:left w:w="43" w:type="dxa"/>
            </w:tcMar>
          </w:tcPr>
          <w:p w14:paraId="13DDFF51" w14:textId="77777777" w:rsidR="0056060F" w:rsidRPr="00035297" w:rsidRDefault="0056060F" w:rsidP="004E18F8">
            <w:pPr>
              <w:keepNext/>
              <w:tabs>
                <w:tab w:val="center" w:pos="4680"/>
                <w:tab w:val="right" w:pos="9360"/>
              </w:tabs>
              <w:spacing w:before="60" w:after="60"/>
              <w:jc w:val="center"/>
              <w:rPr>
                <w:rFonts w:cs="Arial"/>
              </w:rPr>
            </w:pPr>
          </w:p>
        </w:tc>
        <w:tc>
          <w:tcPr>
            <w:tcW w:w="230" w:type="dxa"/>
            <w:shd w:val="clear" w:color="auto" w:fill="auto"/>
            <w:tcMar>
              <w:left w:w="43" w:type="dxa"/>
            </w:tcMar>
          </w:tcPr>
          <w:p w14:paraId="46989028" w14:textId="77777777" w:rsidR="0056060F" w:rsidRPr="00035297" w:rsidRDefault="0056060F" w:rsidP="004E18F8">
            <w:pPr>
              <w:keepNext/>
              <w:tabs>
                <w:tab w:val="center" w:pos="4680"/>
                <w:tab w:val="right" w:pos="9360"/>
              </w:tabs>
              <w:spacing w:before="60" w:after="60"/>
              <w:jc w:val="center"/>
              <w:rPr>
                <w:rFonts w:cs="Arial"/>
              </w:rPr>
            </w:pPr>
          </w:p>
        </w:tc>
        <w:tc>
          <w:tcPr>
            <w:tcW w:w="231" w:type="dxa"/>
            <w:shd w:val="clear" w:color="auto" w:fill="auto"/>
            <w:tcMar>
              <w:left w:w="43" w:type="dxa"/>
            </w:tcMar>
          </w:tcPr>
          <w:p w14:paraId="65DF1E2E" w14:textId="77777777" w:rsidR="0056060F" w:rsidRPr="00035297" w:rsidRDefault="0056060F" w:rsidP="004E18F8">
            <w:pPr>
              <w:keepNext/>
              <w:tabs>
                <w:tab w:val="center" w:pos="4680"/>
                <w:tab w:val="right" w:pos="9360"/>
              </w:tabs>
              <w:spacing w:before="60" w:after="60"/>
              <w:jc w:val="center"/>
              <w:rPr>
                <w:rFonts w:cs="Arial"/>
              </w:rPr>
            </w:pPr>
          </w:p>
        </w:tc>
        <w:tc>
          <w:tcPr>
            <w:tcW w:w="259" w:type="dxa"/>
            <w:shd w:val="clear" w:color="auto" w:fill="auto"/>
          </w:tcPr>
          <w:p w14:paraId="3B95A7C6"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auto"/>
          </w:tcPr>
          <w:p w14:paraId="77522155"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auto"/>
          </w:tcPr>
          <w:p w14:paraId="24D5A1E2" w14:textId="77777777" w:rsidR="0056060F" w:rsidRPr="00035297" w:rsidRDefault="0056060F" w:rsidP="004E18F8">
            <w:pPr>
              <w:keepNext/>
              <w:tabs>
                <w:tab w:val="center" w:pos="4680"/>
                <w:tab w:val="right" w:pos="9360"/>
              </w:tabs>
              <w:spacing w:before="60" w:after="60"/>
              <w:jc w:val="center"/>
              <w:rPr>
                <w:rFonts w:cs="Arial"/>
              </w:rPr>
            </w:pPr>
          </w:p>
        </w:tc>
        <w:tc>
          <w:tcPr>
            <w:tcW w:w="236" w:type="dxa"/>
            <w:gridSpan w:val="2"/>
            <w:shd w:val="clear" w:color="auto" w:fill="auto"/>
          </w:tcPr>
          <w:p w14:paraId="32B01313"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27D88DAE"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7B7B7B" w:themeFill="accent3" w:themeFillShade="BF"/>
          </w:tcPr>
          <w:p w14:paraId="39C01484"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7B7B7B" w:themeFill="accent3" w:themeFillShade="BF"/>
          </w:tcPr>
          <w:p w14:paraId="18DFF0A9"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62203BAA"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auto"/>
          </w:tcPr>
          <w:p w14:paraId="099DD269"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auto"/>
          </w:tcPr>
          <w:p w14:paraId="069DBDF8"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auto"/>
          </w:tcPr>
          <w:p w14:paraId="6C8D92EE"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0E4AAB60"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619D3F8A"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689B7DC7"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303523AB"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01A631F0" w14:textId="77777777" w:rsidR="0056060F" w:rsidRPr="00035297" w:rsidRDefault="0056060F" w:rsidP="004E18F8">
            <w:pPr>
              <w:keepNext/>
              <w:tabs>
                <w:tab w:val="center" w:pos="4680"/>
                <w:tab w:val="right" w:pos="9360"/>
              </w:tabs>
              <w:spacing w:before="60" w:after="60"/>
              <w:jc w:val="center"/>
              <w:rPr>
                <w:rFonts w:cs="Arial"/>
              </w:rPr>
            </w:pPr>
          </w:p>
        </w:tc>
      </w:tr>
      <w:tr w:rsidR="0056060F" w:rsidRPr="00035297" w14:paraId="17000CA6" w14:textId="77777777" w:rsidTr="00554829">
        <w:tc>
          <w:tcPr>
            <w:tcW w:w="3235" w:type="dxa"/>
            <w:tcMar>
              <w:left w:w="43" w:type="dxa"/>
            </w:tcMar>
            <w:vAlign w:val="center"/>
          </w:tcPr>
          <w:p w14:paraId="4293FC9A" w14:textId="7F9A823A" w:rsidR="0056060F" w:rsidRPr="00035297" w:rsidRDefault="00554829" w:rsidP="004E18F8">
            <w:pPr>
              <w:keepNext/>
              <w:tabs>
                <w:tab w:val="center" w:pos="4680"/>
                <w:tab w:val="right" w:pos="9360"/>
              </w:tabs>
              <w:spacing w:before="60" w:after="60"/>
              <w:rPr>
                <w:rFonts w:cs="Arial"/>
              </w:rPr>
            </w:pPr>
            <w:r w:rsidRPr="00035297">
              <w:rPr>
                <w:rFonts w:cs="Arial"/>
              </w:rPr>
              <w:t>Perform CMAQ simulations for each of the sensitivity/scenarios</w:t>
            </w:r>
          </w:p>
        </w:tc>
        <w:tc>
          <w:tcPr>
            <w:tcW w:w="228" w:type="dxa"/>
            <w:shd w:val="clear" w:color="auto" w:fill="FFFFFF" w:themeFill="background1"/>
            <w:tcMar>
              <w:left w:w="43" w:type="dxa"/>
            </w:tcMar>
          </w:tcPr>
          <w:p w14:paraId="424E7E81" w14:textId="77777777" w:rsidR="0056060F" w:rsidRPr="00035297" w:rsidRDefault="0056060F" w:rsidP="004E18F8">
            <w:pPr>
              <w:keepNext/>
              <w:tabs>
                <w:tab w:val="center" w:pos="4680"/>
                <w:tab w:val="right" w:pos="9360"/>
              </w:tabs>
              <w:spacing w:before="60" w:after="60"/>
              <w:jc w:val="center"/>
              <w:rPr>
                <w:rFonts w:cs="Arial"/>
              </w:rPr>
            </w:pPr>
          </w:p>
        </w:tc>
        <w:tc>
          <w:tcPr>
            <w:tcW w:w="231" w:type="dxa"/>
            <w:tcMar>
              <w:left w:w="43" w:type="dxa"/>
            </w:tcMar>
          </w:tcPr>
          <w:p w14:paraId="5857FD8B" w14:textId="77777777" w:rsidR="0056060F" w:rsidRPr="00035297" w:rsidRDefault="0056060F" w:rsidP="004E18F8">
            <w:pPr>
              <w:keepNext/>
              <w:tabs>
                <w:tab w:val="center" w:pos="4680"/>
                <w:tab w:val="right" w:pos="9360"/>
              </w:tabs>
              <w:spacing w:before="60" w:after="60"/>
              <w:jc w:val="center"/>
              <w:rPr>
                <w:rFonts w:cs="Arial"/>
              </w:rPr>
            </w:pPr>
          </w:p>
        </w:tc>
        <w:tc>
          <w:tcPr>
            <w:tcW w:w="261" w:type="dxa"/>
            <w:shd w:val="clear" w:color="auto" w:fill="auto"/>
            <w:tcMar>
              <w:left w:w="43" w:type="dxa"/>
            </w:tcMar>
          </w:tcPr>
          <w:p w14:paraId="42A69FCD"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auto"/>
            <w:tcMar>
              <w:left w:w="43" w:type="dxa"/>
            </w:tcMar>
          </w:tcPr>
          <w:p w14:paraId="0D4D614E"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auto"/>
            <w:tcMar>
              <w:left w:w="43" w:type="dxa"/>
            </w:tcMar>
          </w:tcPr>
          <w:p w14:paraId="6C9A9B0A"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auto"/>
            <w:tcMar>
              <w:left w:w="43" w:type="dxa"/>
            </w:tcMar>
          </w:tcPr>
          <w:p w14:paraId="023AC732" w14:textId="77777777" w:rsidR="0056060F" w:rsidRPr="00035297" w:rsidRDefault="0056060F" w:rsidP="004E18F8">
            <w:pPr>
              <w:keepNext/>
              <w:tabs>
                <w:tab w:val="center" w:pos="4680"/>
                <w:tab w:val="right" w:pos="9360"/>
              </w:tabs>
              <w:spacing w:before="60" w:after="60"/>
              <w:jc w:val="center"/>
              <w:rPr>
                <w:rFonts w:cs="Arial"/>
              </w:rPr>
            </w:pPr>
          </w:p>
        </w:tc>
        <w:tc>
          <w:tcPr>
            <w:tcW w:w="230" w:type="dxa"/>
            <w:shd w:val="clear" w:color="auto" w:fill="auto"/>
            <w:tcMar>
              <w:left w:w="43" w:type="dxa"/>
            </w:tcMar>
          </w:tcPr>
          <w:p w14:paraId="23F886AF" w14:textId="77777777" w:rsidR="0056060F" w:rsidRPr="00035297" w:rsidRDefault="0056060F" w:rsidP="004E18F8">
            <w:pPr>
              <w:keepNext/>
              <w:tabs>
                <w:tab w:val="center" w:pos="4680"/>
                <w:tab w:val="right" w:pos="9360"/>
              </w:tabs>
              <w:spacing w:before="60" w:after="60"/>
              <w:jc w:val="center"/>
              <w:rPr>
                <w:rFonts w:cs="Arial"/>
              </w:rPr>
            </w:pPr>
          </w:p>
        </w:tc>
        <w:tc>
          <w:tcPr>
            <w:tcW w:w="231" w:type="dxa"/>
            <w:shd w:val="clear" w:color="auto" w:fill="auto"/>
            <w:tcMar>
              <w:left w:w="43" w:type="dxa"/>
            </w:tcMar>
          </w:tcPr>
          <w:p w14:paraId="10539FED" w14:textId="77777777" w:rsidR="0056060F" w:rsidRPr="00035297" w:rsidRDefault="0056060F" w:rsidP="004E18F8">
            <w:pPr>
              <w:keepNext/>
              <w:tabs>
                <w:tab w:val="center" w:pos="4680"/>
                <w:tab w:val="right" w:pos="9360"/>
              </w:tabs>
              <w:spacing w:before="60" w:after="60"/>
              <w:jc w:val="center"/>
              <w:rPr>
                <w:rFonts w:cs="Arial"/>
              </w:rPr>
            </w:pPr>
          </w:p>
        </w:tc>
        <w:tc>
          <w:tcPr>
            <w:tcW w:w="259" w:type="dxa"/>
            <w:shd w:val="clear" w:color="auto" w:fill="auto"/>
          </w:tcPr>
          <w:p w14:paraId="732B01FD"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auto"/>
          </w:tcPr>
          <w:p w14:paraId="53F83E45"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7B7B7B" w:themeFill="accent3" w:themeFillShade="BF"/>
          </w:tcPr>
          <w:p w14:paraId="7579C48A" w14:textId="77777777" w:rsidR="0056060F" w:rsidRPr="00035297" w:rsidRDefault="0056060F" w:rsidP="004E18F8">
            <w:pPr>
              <w:keepNext/>
              <w:tabs>
                <w:tab w:val="center" w:pos="4680"/>
                <w:tab w:val="right" w:pos="9360"/>
              </w:tabs>
              <w:spacing w:before="60" w:after="60"/>
              <w:jc w:val="center"/>
              <w:rPr>
                <w:rFonts w:cs="Arial"/>
              </w:rPr>
            </w:pPr>
          </w:p>
        </w:tc>
        <w:tc>
          <w:tcPr>
            <w:tcW w:w="236" w:type="dxa"/>
            <w:gridSpan w:val="2"/>
            <w:shd w:val="clear" w:color="auto" w:fill="7B7B7B" w:themeFill="accent3" w:themeFillShade="BF"/>
          </w:tcPr>
          <w:p w14:paraId="5B75DC6A"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5395B921"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7B7B7B" w:themeFill="accent3" w:themeFillShade="BF"/>
          </w:tcPr>
          <w:p w14:paraId="31EC1309"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7B7B7B" w:themeFill="accent3" w:themeFillShade="BF"/>
          </w:tcPr>
          <w:p w14:paraId="48A31743"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33C03AC2"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709B0103"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0582B672"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auto"/>
          </w:tcPr>
          <w:p w14:paraId="029DEBB0"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7F678238"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40FBA2E5"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10A50209"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254BDAC1"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6A13DC87" w14:textId="77777777" w:rsidR="0056060F" w:rsidRPr="00035297" w:rsidRDefault="0056060F" w:rsidP="004E18F8">
            <w:pPr>
              <w:keepNext/>
              <w:tabs>
                <w:tab w:val="center" w:pos="4680"/>
                <w:tab w:val="right" w:pos="9360"/>
              </w:tabs>
              <w:spacing w:before="60" w:after="60"/>
              <w:jc w:val="center"/>
              <w:rPr>
                <w:rFonts w:cs="Arial"/>
              </w:rPr>
            </w:pPr>
          </w:p>
        </w:tc>
      </w:tr>
      <w:tr w:rsidR="0056060F" w:rsidRPr="00035297" w14:paraId="1599FC30" w14:textId="77777777" w:rsidTr="00554829">
        <w:tc>
          <w:tcPr>
            <w:tcW w:w="3235" w:type="dxa"/>
            <w:tcMar>
              <w:left w:w="43" w:type="dxa"/>
            </w:tcMar>
            <w:vAlign w:val="center"/>
          </w:tcPr>
          <w:p w14:paraId="77F1FB77" w14:textId="296B8F1D" w:rsidR="0056060F" w:rsidRPr="00035297" w:rsidRDefault="00554829" w:rsidP="004E18F8">
            <w:pPr>
              <w:keepNext/>
              <w:tabs>
                <w:tab w:val="center" w:pos="4680"/>
                <w:tab w:val="right" w:pos="9360"/>
              </w:tabs>
              <w:spacing w:before="60" w:after="60"/>
              <w:rPr>
                <w:rFonts w:cs="Arial"/>
              </w:rPr>
            </w:pPr>
            <w:r w:rsidRPr="00035297">
              <w:rPr>
                <w:rFonts w:cs="Arial"/>
              </w:rPr>
              <w:t>WRF model performance evaluation</w:t>
            </w:r>
          </w:p>
        </w:tc>
        <w:tc>
          <w:tcPr>
            <w:tcW w:w="228" w:type="dxa"/>
            <w:shd w:val="clear" w:color="auto" w:fill="FFFFFF" w:themeFill="background1"/>
            <w:tcMar>
              <w:left w:w="43" w:type="dxa"/>
            </w:tcMar>
          </w:tcPr>
          <w:p w14:paraId="19490928" w14:textId="77777777" w:rsidR="0056060F" w:rsidRPr="00035297" w:rsidRDefault="0056060F" w:rsidP="004E18F8">
            <w:pPr>
              <w:keepNext/>
              <w:tabs>
                <w:tab w:val="center" w:pos="4680"/>
                <w:tab w:val="right" w:pos="9360"/>
              </w:tabs>
              <w:spacing w:before="60" w:after="60"/>
              <w:jc w:val="center"/>
              <w:rPr>
                <w:rFonts w:cs="Arial"/>
              </w:rPr>
            </w:pPr>
          </w:p>
        </w:tc>
        <w:tc>
          <w:tcPr>
            <w:tcW w:w="231" w:type="dxa"/>
            <w:tcMar>
              <w:left w:w="43" w:type="dxa"/>
            </w:tcMar>
          </w:tcPr>
          <w:p w14:paraId="21F10000" w14:textId="77777777" w:rsidR="0056060F" w:rsidRPr="00035297" w:rsidRDefault="0056060F" w:rsidP="004E18F8">
            <w:pPr>
              <w:keepNext/>
              <w:tabs>
                <w:tab w:val="center" w:pos="4680"/>
                <w:tab w:val="right" w:pos="9360"/>
              </w:tabs>
              <w:spacing w:before="60" w:after="60"/>
              <w:jc w:val="center"/>
              <w:rPr>
                <w:rFonts w:cs="Arial"/>
              </w:rPr>
            </w:pPr>
          </w:p>
        </w:tc>
        <w:tc>
          <w:tcPr>
            <w:tcW w:w="261" w:type="dxa"/>
            <w:shd w:val="clear" w:color="auto" w:fill="auto"/>
            <w:tcMar>
              <w:left w:w="43" w:type="dxa"/>
            </w:tcMar>
          </w:tcPr>
          <w:p w14:paraId="3599C9E1"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auto"/>
            <w:tcMar>
              <w:left w:w="43" w:type="dxa"/>
            </w:tcMar>
          </w:tcPr>
          <w:p w14:paraId="67E29A52"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auto"/>
            <w:tcMar>
              <w:left w:w="43" w:type="dxa"/>
            </w:tcMar>
          </w:tcPr>
          <w:p w14:paraId="7B4736F8"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auto"/>
            <w:tcMar>
              <w:left w:w="43" w:type="dxa"/>
            </w:tcMar>
          </w:tcPr>
          <w:p w14:paraId="7614B99B" w14:textId="77777777" w:rsidR="0056060F" w:rsidRPr="00035297" w:rsidRDefault="0056060F" w:rsidP="004E18F8">
            <w:pPr>
              <w:keepNext/>
              <w:tabs>
                <w:tab w:val="center" w:pos="4680"/>
                <w:tab w:val="right" w:pos="9360"/>
              </w:tabs>
              <w:spacing w:before="60" w:after="60"/>
              <w:jc w:val="center"/>
              <w:rPr>
                <w:rFonts w:cs="Arial"/>
              </w:rPr>
            </w:pPr>
          </w:p>
        </w:tc>
        <w:tc>
          <w:tcPr>
            <w:tcW w:w="230" w:type="dxa"/>
            <w:shd w:val="clear" w:color="auto" w:fill="auto"/>
            <w:tcMar>
              <w:left w:w="43" w:type="dxa"/>
            </w:tcMar>
          </w:tcPr>
          <w:p w14:paraId="142176B5" w14:textId="77777777" w:rsidR="0056060F" w:rsidRPr="00035297" w:rsidRDefault="0056060F" w:rsidP="004E18F8">
            <w:pPr>
              <w:keepNext/>
              <w:tabs>
                <w:tab w:val="center" w:pos="4680"/>
                <w:tab w:val="right" w:pos="9360"/>
              </w:tabs>
              <w:spacing w:before="60" w:after="60"/>
              <w:jc w:val="center"/>
              <w:rPr>
                <w:rFonts w:cs="Arial"/>
              </w:rPr>
            </w:pPr>
          </w:p>
        </w:tc>
        <w:tc>
          <w:tcPr>
            <w:tcW w:w="231" w:type="dxa"/>
            <w:shd w:val="clear" w:color="auto" w:fill="auto"/>
            <w:tcMar>
              <w:left w:w="43" w:type="dxa"/>
            </w:tcMar>
          </w:tcPr>
          <w:p w14:paraId="62D3B9EB" w14:textId="77777777" w:rsidR="0056060F" w:rsidRPr="00035297" w:rsidRDefault="0056060F" w:rsidP="004E18F8">
            <w:pPr>
              <w:keepNext/>
              <w:tabs>
                <w:tab w:val="center" w:pos="4680"/>
                <w:tab w:val="right" w:pos="9360"/>
              </w:tabs>
              <w:spacing w:before="60" w:after="60"/>
              <w:jc w:val="center"/>
              <w:rPr>
                <w:rFonts w:cs="Arial"/>
              </w:rPr>
            </w:pPr>
          </w:p>
        </w:tc>
        <w:tc>
          <w:tcPr>
            <w:tcW w:w="259" w:type="dxa"/>
            <w:shd w:val="clear" w:color="auto" w:fill="auto"/>
          </w:tcPr>
          <w:p w14:paraId="6F90671A"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7B7B7B" w:themeFill="accent3" w:themeFillShade="BF"/>
          </w:tcPr>
          <w:p w14:paraId="11D03E85"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7B7B7B" w:themeFill="accent3" w:themeFillShade="BF"/>
          </w:tcPr>
          <w:p w14:paraId="7CFB2158" w14:textId="77777777" w:rsidR="0056060F" w:rsidRPr="00035297" w:rsidRDefault="0056060F" w:rsidP="004E18F8">
            <w:pPr>
              <w:keepNext/>
              <w:tabs>
                <w:tab w:val="center" w:pos="4680"/>
                <w:tab w:val="right" w:pos="9360"/>
              </w:tabs>
              <w:spacing w:before="60" w:after="60"/>
              <w:jc w:val="center"/>
              <w:rPr>
                <w:rFonts w:cs="Arial"/>
              </w:rPr>
            </w:pPr>
          </w:p>
        </w:tc>
        <w:tc>
          <w:tcPr>
            <w:tcW w:w="236" w:type="dxa"/>
            <w:gridSpan w:val="2"/>
            <w:shd w:val="clear" w:color="auto" w:fill="7B7B7B" w:themeFill="accent3" w:themeFillShade="BF"/>
          </w:tcPr>
          <w:p w14:paraId="493B338A"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7F3517A9"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7B7B7B" w:themeFill="accent3" w:themeFillShade="BF"/>
          </w:tcPr>
          <w:p w14:paraId="32D9A921"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7B7B7B" w:themeFill="accent3" w:themeFillShade="BF"/>
          </w:tcPr>
          <w:p w14:paraId="633A1ED8"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47BE25BA"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64BA2191"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53A69F13"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3A318F38"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1A501FBA"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0EDDE7E2"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72157D40"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3D72EA46"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7C925A2A" w14:textId="77777777" w:rsidR="0056060F" w:rsidRPr="00035297" w:rsidRDefault="0056060F" w:rsidP="004E18F8">
            <w:pPr>
              <w:keepNext/>
              <w:tabs>
                <w:tab w:val="center" w:pos="4680"/>
                <w:tab w:val="right" w:pos="9360"/>
              </w:tabs>
              <w:spacing w:before="60" w:after="60"/>
              <w:jc w:val="center"/>
              <w:rPr>
                <w:rFonts w:cs="Arial"/>
              </w:rPr>
            </w:pPr>
          </w:p>
        </w:tc>
      </w:tr>
      <w:tr w:rsidR="0056060F" w:rsidRPr="00035297" w14:paraId="50CB7DCA" w14:textId="77777777" w:rsidTr="00554829">
        <w:tc>
          <w:tcPr>
            <w:tcW w:w="3235" w:type="dxa"/>
            <w:tcMar>
              <w:left w:w="43" w:type="dxa"/>
            </w:tcMar>
            <w:vAlign w:val="center"/>
          </w:tcPr>
          <w:p w14:paraId="4F6C8BE3" w14:textId="04D597B1" w:rsidR="0056060F" w:rsidRPr="00035297" w:rsidRDefault="00554829" w:rsidP="004E18F8">
            <w:pPr>
              <w:keepNext/>
              <w:tabs>
                <w:tab w:val="center" w:pos="4680"/>
                <w:tab w:val="right" w:pos="9360"/>
              </w:tabs>
              <w:spacing w:before="60" w:after="60"/>
              <w:rPr>
                <w:rFonts w:cs="Arial"/>
              </w:rPr>
            </w:pPr>
            <w:r w:rsidRPr="00035297">
              <w:rPr>
                <w:rFonts w:cs="Arial"/>
              </w:rPr>
              <w:t>CMAQ model performance evaluation</w:t>
            </w:r>
          </w:p>
        </w:tc>
        <w:tc>
          <w:tcPr>
            <w:tcW w:w="228" w:type="dxa"/>
            <w:shd w:val="clear" w:color="auto" w:fill="FFFFFF" w:themeFill="background1"/>
            <w:tcMar>
              <w:left w:w="43" w:type="dxa"/>
            </w:tcMar>
          </w:tcPr>
          <w:p w14:paraId="123F6420" w14:textId="77777777" w:rsidR="0056060F" w:rsidRPr="00035297" w:rsidRDefault="0056060F" w:rsidP="004E18F8">
            <w:pPr>
              <w:keepNext/>
              <w:tabs>
                <w:tab w:val="center" w:pos="4680"/>
                <w:tab w:val="right" w:pos="9360"/>
              </w:tabs>
              <w:spacing w:before="60" w:after="60"/>
              <w:jc w:val="center"/>
              <w:rPr>
                <w:rFonts w:cs="Arial"/>
              </w:rPr>
            </w:pPr>
          </w:p>
        </w:tc>
        <w:tc>
          <w:tcPr>
            <w:tcW w:w="231" w:type="dxa"/>
            <w:shd w:val="clear" w:color="auto" w:fill="FFFFFF" w:themeFill="background1"/>
            <w:tcMar>
              <w:left w:w="43" w:type="dxa"/>
            </w:tcMar>
          </w:tcPr>
          <w:p w14:paraId="24F0DF3E" w14:textId="77777777" w:rsidR="0056060F" w:rsidRPr="00035297" w:rsidRDefault="0056060F" w:rsidP="004E18F8">
            <w:pPr>
              <w:keepNext/>
              <w:tabs>
                <w:tab w:val="center" w:pos="4680"/>
                <w:tab w:val="right" w:pos="9360"/>
              </w:tabs>
              <w:spacing w:before="60" w:after="60"/>
              <w:jc w:val="center"/>
              <w:rPr>
                <w:rFonts w:cs="Arial"/>
              </w:rPr>
            </w:pPr>
          </w:p>
        </w:tc>
        <w:tc>
          <w:tcPr>
            <w:tcW w:w="261" w:type="dxa"/>
            <w:shd w:val="clear" w:color="auto" w:fill="FFFFFF" w:themeFill="background1"/>
            <w:tcMar>
              <w:left w:w="43" w:type="dxa"/>
            </w:tcMar>
          </w:tcPr>
          <w:p w14:paraId="47B1092B"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auto"/>
            <w:tcMar>
              <w:left w:w="43" w:type="dxa"/>
            </w:tcMar>
          </w:tcPr>
          <w:p w14:paraId="6DB98093"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auto"/>
            <w:tcMar>
              <w:left w:w="43" w:type="dxa"/>
            </w:tcMar>
          </w:tcPr>
          <w:p w14:paraId="00866BF6"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auto"/>
            <w:tcMar>
              <w:left w:w="43" w:type="dxa"/>
            </w:tcMar>
          </w:tcPr>
          <w:p w14:paraId="3FE866DA" w14:textId="77777777" w:rsidR="0056060F" w:rsidRPr="00035297" w:rsidRDefault="0056060F" w:rsidP="004E18F8">
            <w:pPr>
              <w:keepNext/>
              <w:tabs>
                <w:tab w:val="center" w:pos="4680"/>
                <w:tab w:val="right" w:pos="9360"/>
              </w:tabs>
              <w:spacing w:before="60" w:after="60"/>
              <w:jc w:val="center"/>
              <w:rPr>
                <w:rFonts w:cs="Arial"/>
              </w:rPr>
            </w:pPr>
          </w:p>
        </w:tc>
        <w:tc>
          <w:tcPr>
            <w:tcW w:w="230" w:type="dxa"/>
            <w:shd w:val="clear" w:color="auto" w:fill="auto"/>
            <w:tcMar>
              <w:left w:w="43" w:type="dxa"/>
            </w:tcMar>
          </w:tcPr>
          <w:p w14:paraId="51BE92A9" w14:textId="77777777" w:rsidR="0056060F" w:rsidRPr="00035297" w:rsidRDefault="0056060F" w:rsidP="004E18F8">
            <w:pPr>
              <w:keepNext/>
              <w:tabs>
                <w:tab w:val="center" w:pos="4680"/>
                <w:tab w:val="right" w:pos="9360"/>
              </w:tabs>
              <w:spacing w:before="60" w:after="60"/>
              <w:jc w:val="center"/>
              <w:rPr>
                <w:rFonts w:cs="Arial"/>
              </w:rPr>
            </w:pPr>
          </w:p>
        </w:tc>
        <w:tc>
          <w:tcPr>
            <w:tcW w:w="231" w:type="dxa"/>
            <w:shd w:val="clear" w:color="auto" w:fill="auto"/>
            <w:tcMar>
              <w:left w:w="43" w:type="dxa"/>
            </w:tcMar>
          </w:tcPr>
          <w:p w14:paraId="170D3E0E" w14:textId="77777777" w:rsidR="0056060F" w:rsidRPr="00035297" w:rsidRDefault="0056060F" w:rsidP="004E18F8">
            <w:pPr>
              <w:keepNext/>
              <w:tabs>
                <w:tab w:val="center" w:pos="4680"/>
                <w:tab w:val="right" w:pos="9360"/>
              </w:tabs>
              <w:spacing w:before="60" w:after="60"/>
              <w:jc w:val="center"/>
              <w:rPr>
                <w:rFonts w:cs="Arial"/>
              </w:rPr>
            </w:pPr>
          </w:p>
        </w:tc>
        <w:tc>
          <w:tcPr>
            <w:tcW w:w="259" w:type="dxa"/>
            <w:shd w:val="clear" w:color="auto" w:fill="auto"/>
          </w:tcPr>
          <w:p w14:paraId="72125EB3"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auto"/>
          </w:tcPr>
          <w:p w14:paraId="45C7DB09"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auto"/>
          </w:tcPr>
          <w:p w14:paraId="1F2AB23A" w14:textId="77777777" w:rsidR="0056060F" w:rsidRPr="00035297" w:rsidRDefault="0056060F" w:rsidP="004E18F8">
            <w:pPr>
              <w:keepNext/>
              <w:tabs>
                <w:tab w:val="center" w:pos="4680"/>
                <w:tab w:val="right" w:pos="9360"/>
              </w:tabs>
              <w:spacing w:before="60" w:after="60"/>
              <w:jc w:val="center"/>
              <w:rPr>
                <w:rFonts w:cs="Arial"/>
              </w:rPr>
            </w:pPr>
          </w:p>
        </w:tc>
        <w:tc>
          <w:tcPr>
            <w:tcW w:w="236" w:type="dxa"/>
            <w:gridSpan w:val="2"/>
            <w:shd w:val="clear" w:color="auto" w:fill="7B7B7B" w:themeFill="accent3" w:themeFillShade="BF"/>
          </w:tcPr>
          <w:p w14:paraId="44041943"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6C49F009"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7B7B7B" w:themeFill="accent3" w:themeFillShade="BF"/>
          </w:tcPr>
          <w:p w14:paraId="6B8A7B28"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7B7B7B" w:themeFill="accent3" w:themeFillShade="BF"/>
          </w:tcPr>
          <w:p w14:paraId="3AA3B155"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34D6D0D6"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30167C1B"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69A3F3E5"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51D07B19"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460F3EEE"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51EE09ED"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33FF9E4B"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70686AE0"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FFFFFF" w:themeFill="background1"/>
          </w:tcPr>
          <w:p w14:paraId="70D90616" w14:textId="77777777" w:rsidR="0056060F" w:rsidRPr="00035297" w:rsidRDefault="0056060F" w:rsidP="004E18F8">
            <w:pPr>
              <w:keepNext/>
              <w:tabs>
                <w:tab w:val="center" w:pos="4680"/>
                <w:tab w:val="right" w:pos="9360"/>
              </w:tabs>
              <w:spacing w:before="60" w:after="60"/>
              <w:jc w:val="center"/>
              <w:rPr>
                <w:rFonts w:cs="Arial"/>
              </w:rPr>
            </w:pPr>
          </w:p>
        </w:tc>
      </w:tr>
      <w:tr w:rsidR="0056060F" w:rsidRPr="00035297" w14:paraId="06D7EF83" w14:textId="77777777" w:rsidTr="00B1614B">
        <w:tc>
          <w:tcPr>
            <w:tcW w:w="3235" w:type="dxa"/>
            <w:tcMar>
              <w:left w:w="43" w:type="dxa"/>
            </w:tcMar>
            <w:vAlign w:val="center"/>
          </w:tcPr>
          <w:p w14:paraId="29A59BB4" w14:textId="7EB236B0" w:rsidR="0056060F" w:rsidRPr="00035297" w:rsidRDefault="00554829" w:rsidP="00B1614B">
            <w:pPr>
              <w:keepNext/>
              <w:tabs>
                <w:tab w:val="center" w:pos="4680"/>
                <w:tab w:val="right" w:pos="9360"/>
              </w:tabs>
              <w:spacing w:before="60" w:after="60"/>
              <w:rPr>
                <w:rFonts w:cs="Arial"/>
              </w:rPr>
            </w:pPr>
            <w:r w:rsidRPr="00035297">
              <w:rPr>
                <w:rFonts w:cs="Arial"/>
              </w:rPr>
              <w:t xml:space="preserve">Technical analysis and </w:t>
            </w:r>
            <w:r w:rsidR="00B1614B">
              <w:rPr>
                <w:rFonts w:cs="Arial"/>
              </w:rPr>
              <w:t>Quarterly R</w:t>
            </w:r>
            <w:r w:rsidRPr="00035297">
              <w:rPr>
                <w:rFonts w:cs="Arial"/>
              </w:rPr>
              <w:t>eport</w:t>
            </w:r>
            <w:r w:rsidR="00B1614B">
              <w:rPr>
                <w:rFonts w:cs="Arial"/>
              </w:rPr>
              <w:t>s</w:t>
            </w:r>
          </w:p>
        </w:tc>
        <w:tc>
          <w:tcPr>
            <w:tcW w:w="228" w:type="dxa"/>
            <w:shd w:val="clear" w:color="auto" w:fill="FFFFFF" w:themeFill="background1"/>
            <w:tcMar>
              <w:left w:w="43" w:type="dxa"/>
            </w:tcMar>
          </w:tcPr>
          <w:p w14:paraId="515322C1" w14:textId="77777777" w:rsidR="0056060F" w:rsidRPr="00035297" w:rsidRDefault="0056060F" w:rsidP="004E18F8">
            <w:pPr>
              <w:keepNext/>
              <w:tabs>
                <w:tab w:val="center" w:pos="4680"/>
                <w:tab w:val="right" w:pos="9360"/>
              </w:tabs>
              <w:spacing w:before="60" w:after="60"/>
              <w:jc w:val="center"/>
              <w:rPr>
                <w:rFonts w:cs="Arial"/>
              </w:rPr>
            </w:pPr>
          </w:p>
        </w:tc>
        <w:tc>
          <w:tcPr>
            <w:tcW w:w="231" w:type="dxa"/>
            <w:shd w:val="clear" w:color="auto" w:fill="FFFFFF" w:themeFill="background1"/>
            <w:tcMar>
              <w:left w:w="43" w:type="dxa"/>
            </w:tcMar>
          </w:tcPr>
          <w:p w14:paraId="7D692232" w14:textId="77777777" w:rsidR="0056060F" w:rsidRPr="00035297" w:rsidRDefault="0056060F" w:rsidP="004E18F8">
            <w:pPr>
              <w:keepNext/>
              <w:tabs>
                <w:tab w:val="center" w:pos="4680"/>
                <w:tab w:val="right" w:pos="9360"/>
              </w:tabs>
              <w:spacing w:before="60" w:after="60"/>
              <w:jc w:val="center"/>
              <w:rPr>
                <w:rFonts w:cs="Arial"/>
              </w:rPr>
            </w:pPr>
          </w:p>
        </w:tc>
        <w:tc>
          <w:tcPr>
            <w:tcW w:w="261" w:type="dxa"/>
            <w:shd w:val="clear" w:color="auto" w:fill="FFFFFF" w:themeFill="background1"/>
            <w:tcMar>
              <w:left w:w="43" w:type="dxa"/>
            </w:tcMar>
          </w:tcPr>
          <w:p w14:paraId="4551E16F"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auto"/>
            <w:tcMar>
              <w:left w:w="43" w:type="dxa"/>
            </w:tcMar>
          </w:tcPr>
          <w:p w14:paraId="7142302B"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auto"/>
            <w:tcMar>
              <w:left w:w="43" w:type="dxa"/>
            </w:tcMar>
          </w:tcPr>
          <w:p w14:paraId="133EE174"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auto"/>
            <w:tcMar>
              <w:left w:w="43" w:type="dxa"/>
            </w:tcMar>
          </w:tcPr>
          <w:p w14:paraId="6E5BCE1E" w14:textId="77777777" w:rsidR="0056060F" w:rsidRPr="00035297" w:rsidRDefault="0056060F" w:rsidP="004E18F8">
            <w:pPr>
              <w:keepNext/>
              <w:tabs>
                <w:tab w:val="center" w:pos="4680"/>
                <w:tab w:val="right" w:pos="9360"/>
              </w:tabs>
              <w:spacing w:before="60" w:after="60"/>
              <w:jc w:val="center"/>
              <w:rPr>
                <w:rFonts w:cs="Arial"/>
              </w:rPr>
            </w:pPr>
          </w:p>
        </w:tc>
        <w:tc>
          <w:tcPr>
            <w:tcW w:w="230" w:type="dxa"/>
            <w:shd w:val="clear" w:color="auto" w:fill="auto"/>
            <w:tcMar>
              <w:left w:w="43" w:type="dxa"/>
            </w:tcMar>
          </w:tcPr>
          <w:p w14:paraId="52FF50D4" w14:textId="77777777" w:rsidR="0056060F" w:rsidRPr="00035297" w:rsidRDefault="0056060F" w:rsidP="004E18F8">
            <w:pPr>
              <w:keepNext/>
              <w:tabs>
                <w:tab w:val="center" w:pos="4680"/>
                <w:tab w:val="right" w:pos="9360"/>
              </w:tabs>
              <w:spacing w:before="60" w:after="60"/>
              <w:jc w:val="center"/>
              <w:rPr>
                <w:rFonts w:cs="Arial"/>
              </w:rPr>
            </w:pPr>
          </w:p>
        </w:tc>
        <w:tc>
          <w:tcPr>
            <w:tcW w:w="231" w:type="dxa"/>
            <w:shd w:val="clear" w:color="auto" w:fill="auto"/>
            <w:tcMar>
              <w:left w:w="43" w:type="dxa"/>
            </w:tcMar>
          </w:tcPr>
          <w:p w14:paraId="27CCBFA4" w14:textId="77777777" w:rsidR="0056060F" w:rsidRPr="00035297" w:rsidRDefault="0056060F" w:rsidP="004E18F8">
            <w:pPr>
              <w:keepNext/>
              <w:tabs>
                <w:tab w:val="center" w:pos="4680"/>
                <w:tab w:val="right" w:pos="9360"/>
              </w:tabs>
              <w:spacing w:before="60" w:after="60"/>
              <w:jc w:val="center"/>
              <w:rPr>
                <w:rFonts w:cs="Arial"/>
              </w:rPr>
            </w:pPr>
          </w:p>
        </w:tc>
        <w:tc>
          <w:tcPr>
            <w:tcW w:w="259" w:type="dxa"/>
            <w:shd w:val="clear" w:color="auto" w:fill="auto"/>
          </w:tcPr>
          <w:p w14:paraId="74E0BC42" w14:textId="77777777" w:rsidR="0056060F" w:rsidRPr="00035297" w:rsidRDefault="0056060F" w:rsidP="004E18F8">
            <w:pPr>
              <w:keepNext/>
              <w:tabs>
                <w:tab w:val="center" w:pos="4680"/>
                <w:tab w:val="right" w:pos="9360"/>
              </w:tabs>
              <w:spacing w:before="60" w:after="60"/>
              <w:jc w:val="center"/>
              <w:rPr>
                <w:rFonts w:cs="Arial"/>
              </w:rPr>
            </w:pPr>
          </w:p>
        </w:tc>
        <w:tc>
          <w:tcPr>
            <w:tcW w:w="270" w:type="dxa"/>
            <w:shd w:val="clear" w:color="auto" w:fill="auto"/>
          </w:tcPr>
          <w:p w14:paraId="6CA32D54"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auto"/>
          </w:tcPr>
          <w:p w14:paraId="4B0EEB5F" w14:textId="77777777" w:rsidR="0056060F" w:rsidRPr="00035297" w:rsidRDefault="0056060F" w:rsidP="004E18F8">
            <w:pPr>
              <w:keepNext/>
              <w:tabs>
                <w:tab w:val="center" w:pos="4680"/>
                <w:tab w:val="right" w:pos="9360"/>
              </w:tabs>
              <w:spacing w:before="60" w:after="60"/>
              <w:jc w:val="center"/>
              <w:rPr>
                <w:rFonts w:cs="Arial"/>
              </w:rPr>
            </w:pPr>
          </w:p>
        </w:tc>
        <w:tc>
          <w:tcPr>
            <w:tcW w:w="236" w:type="dxa"/>
            <w:gridSpan w:val="2"/>
            <w:shd w:val="clear" w:color="auto" w:fill="7B7B7B" w:themeFill="accent3" w:themeFillShade="BF"/>
          </w:tcPr>
          <w:p w14:paraId="16687F18"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auto"/>
          </w:tcPr>
          <w:p w14:paraId="41E07E8E"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auto"/>
          </w:tcPr>
          <w:p w14:paraId="5C63E853" w14:textId="77777777" w:rsidR="0056060F" w:rsidRPr="00035297" w:rsidRDefault="0056060F" w:rsidP="004E18F8">
            <w:pPr>
              <w:keepNext/>
              <w:tabs>
                <w:tab w:val="center" w:pos="4680"/>
                <w:tab w:val="right" w:pos="9360"/>
              </w:tabs>
              <w:spacing w:before="60" w:after="60"/>
              <w:jc w:val="center"/>
              <w:rPr>
                <w:rFonts w:cs="Arial"/>
              </w:rPr>
            </w:pPr>
          </w:p>
        </w:tc>
        <w:tc>
          <w:tcPr>
            <w:tcW w:w="236" w:type="dxa"/>
            <w:shd w:val="clear" w:color="auto" w:fill="auto"/>
          </w:tcPr>
          <w:p w14:paraId="7FD490B7"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auto"/>
          </w:tcPr>
          <w:p w14:paraId="18C0B126"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auto"/>
          </w:tcPr>
          <w:p w14:paraId="3358AB3D"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6BAE11FB"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0FF4CDB0"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3D838406"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796C9EA9"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570FBA58"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116CB30A" w14:textId="77777777" w:rsidR="0056060F" w:rsidRPr="00035297" w:rsidRDefault="0056060F" w:rsidP="004E18F8">
            <w:pPr>
              <w:keepNext/>
              <w:tabs>
                <w:tab w:val="center" w:pos="4680"/>
                <w:tab w:val="right" w:pos="9360"/>
              </w:tabs>
              <w:spacing w:before="60" w:after="60"/>
              <w:jc w:val="center"/>
              <w:rPr>
                <w:rFonts w:cs="Arial"/>
              </w:rPr>
            </w:pPr>
          </w:p>
        </w:tc>
        <w:tc>
          <w:tcPr>
            <w:tcW w:w="248" w:type="dxa"/>
            <w:shd w:val="clear" w:color="auto" w:fill="7B7B7B" w:themeFill="accent3" w:themeFillShade="BF"/>
          </w:tcPr>
          <w:p w14:paraId="121D3DC8" w14:textId="77777777" w:rsidR="0056060F" w:rsidRPr="00035297" w:rsidRDefault="0056060F" w:rsidP="004E18F8">
            <w:pPr>
              <w:keepNext/>
              <w:tabs>
                <w:tab w:val="center" w:pos="4680"/>
                <w:tab w:val="right" w:pos="9360"/>
              </w:tabs>
              <w:spacing w:before="60" w:after="60"/>
              <w:jc w:val="center"/>
              <w:rPr>
                <w:rFonts w:cs="Arial"/>
              </w:rPr>
            </w:pPr>
          </w:p>
        </w:tc>
      </w:tr>
    </w:tbl>
    <w:p w14:paraId="63AAB81A" w14:textId="77777777" w:rsidR="00333A02" w:rsidRDefault="00333A02" w:rsidP="00333A02">
      <w:pPr>
        <w:rPr>
          <w:b/>
        </w:rPr>
      </w:pPr>
    </w:p>
    <w:p w14:paraId="27659FAE" w14:textId="4FD9BEF0" w:rsidR="00333A02" w:rsidRPr="00002D1F" w:rsidRDefault="00035297" w:rsidP="00333A02">
      <w:pPr>
        <w:rPr>
          <w:b/>
        </w:rPr>
      </w:pPr>
      <w:r>
        <w:rPr>
          <w:b/>
        </w:rPr>
        <w:t xml:space="preserve">6. </w:t>
      </w:r>
      <w:r w:rsidR="00333A02" w:rsidRPr="00002D1F">
        <w:rPr>
          <w:b/>
        </w:rPr>
        <w:t>Budget</w:t>
      </w:r>
    </w:p>
    <w:p w14:paraId="155D9074" w14:textId="7E5FDB32" w:rsidR="00551637" w:rsidRPr="00035297" w:rsidRDefault="00551637" w:rsidP="00551637">
      <w:r w:rsidRPr="00035297">
        <w:t xml:space="preserve">Table </w:t>
      </w:r>
      <w:r w:rsidR="002B3984">
        <w:t>5</w:t>
      </w:r>
      <w:r w:rsidRPr="00035297">
        <w:t xml:space="preserve"> shows a s</w:t>
      </w:r>
      <w:r w:rsidR="002B3984">
        <w:t>ummary of the requested budget which include:</w:t>
      </w:r>
    </w:p>
    <w:p w14:paraId="10D87CB2" w14:textId="2E88A3E6" w:rsidR="002B3984" w:rsidRDefault="00551637" w:rsidP="00D475FF">
      <w:pPr>
        <w:pStyle w:val="ListParagraph"/>
        <w:numPr>
          <w:ilvl w:val="0"/>
          <w:numId w:val="13"/>
        </w:numPr>
      </w:pPr>
      <w:r w:rsidRPr="00035297">
        <w:t xml:space="preserve">The budget includes funding </w:t>
      </w:r>
      <w:r w:rsidR="0023101B">
        <w:t>for three months of salaries each for two</w:t>
      </w:r>
      <w:r w:rsidR="002B3984">
        <w:t xml:space="preserve"> BRC’s researchers</w:t>
      </w:r>
    </w:p>
    <w:p w14:paraId="395D28E3" w14:textId="5C34628C" w:rsidR="00551637" w:rsidRDefault="00551637" w:rsidP="00D475FF">
      <w:pPr>
        <w:pStyle w:val="ListParagraph"/>
        <w:numPr>
          <w:ilvl w:val="0"/>
          <w:numId w:val="13"/>
        </w:numPr>
      </w:pPr>
      <w:r w:rsidRPr="00035297">
        <w:t>Fringe benefits are calculated at 46.50% of salary costs.</w:t>
      </w:r>
    </w:p>
    <w:p w14:paraId="60B5834D" w14:textId="3E0FF102" w:rsidR="002B3984" w:rsidRDefault="002B3984" w:rsidP="00D475FF">
      <w:pPr>
        <w:pStyle w:val="ListParagraph"/>
        <w:numPr>
          <w:ilvl w:val="0"/>
          <w:numId w:val="13"/>
        </w:numPr>
      </w:pPr>
      <w:r>
        <w:t xml:space="preserve">Cost for material (data storage space): $120/TB x 2TB </w:t>
      </w:r>
    </w:p>
    <w:p w14:paraId="52EA97A9" w14:textId="3E69190E" w:rsidR="002B3984" w:rsidRDefault="002B3984" w:rsidP="00D475FF">
      <w:pPr>
        <w:pStyle w:val="ListParagraph"/>
        <w:numPr>
          <w:ilvl w:val="0"/>
          <w:numId w:val="13"/>
        </w:numPr>
      </w:pPr>
      <w:r>
        <w:t xml:space="preserve">Indirect cost (Facilities and Administration) 10% of total direct cost. </w:t>
      </w:r>
    </w:p>
    <w:p w14:paraId="60F30CB8" w14:textId="4B04815A" w:rsidR="002B3984" w:rsidRPr="00035297" w:rsidRDefault="002B3984" w:rsidP="002B3984">
      <w:r w:rsidRPr="00035297">
        <w:lastRenderedPageBreak/>
        <w:t xml:space="preserve">Of the </w:t>
      </w:r>
      <w:r>
        <w:t xml:space="preserve">total </w:t>
      </w:r>
      <w:r w:rsidRPr="00035297">
        <w:t>$</w:t>
      </w:r>
      <w:r>
        <w:t>53,392</w:t>
      </w:r>
      <w:r w:rsidRPr="00035297">
        <w:t xml:space="preserve"> estimated expense for this project, $</w:t>
      </w:r>
      <w:r>
        <w:t>15</w:t>
      </w:r>
      <w:r w:rsidRPr="00035297">
        <w:t>,00</w:t>
      </w:r>
      <w:r>
        <w:t>0</w:t>
      </w:r>
      <w:r w:rsidRPr="00035297">
        <w:t xml:space="preserve"> </w:t>
      </w:r>
      <w:r>
        <w:t xml:space="preserve">will be </w:t>
      </w:r>
      <w:r w:rsidR="0023101B">
        <w:t xml:space="preserve">provided </w:t>
      </w:r>
      <w:r>
        <w:t xml:space="preserve">from BRC’s legistrative funding (matching fund), and </w:t>
      </w:r>
      <w:r w:rsidRPr="002B3984">
        <w:rPr>
          <w:u w:val="single"/>
        </w:rPr>
        <w:t>the remaining $38,392 is requested from UDAQ funding</w:t>
      </w:r>
      <w:r w:rsidRPr="00035297">
        <w:t>.</w:t>
      </w:r>
    </w:p>
    <w:p w14:paraId="6713BF7E" w14:textId="77777777" w:rsidR="00551637" w:rsidRPr="005A2C6B" w:rsidRDefault="00551637" w:rsidP="00551637">
      <w:pPr>
        <w:pStyle w:val="Table"/>
        <w:rPr>
          <w:rFonts w:ascii="Times New Roman" w:hAnsi="Times New Roman" w:cs="Times New Roman"/>
          <w:sz w:val="24"/>
          <w:szCs w:val="24"/>
        </w:rPr>
      </w:pPr>
      <w:bookmarkStart w:id="5" w:name="_Toc432076605"/>
      <w:bookmarkStart w:id="6" w:name="_Toc507516312"/>
      <w:r w:rsidRPr="005A2C6B">
        <w:rPr>
          <w:rFonts w:ascii="Times New Roman" w:hAnsi="Times New Roman" w:cs="Times New Roman"/>
          <w:sz w:val="24"/>
          <w:szCs w:val="24"/>
        </w:rPr>
        <w:t>Table 2. Budget summary.</w:t>
      </w:r>
      <w:bookmarkEnd w:id="5"/>
      <w:bookmarkEnd w:id="6"/>
    </w:p>
    <w:tbl>
      <w:tblPr>
        <w:tblStyle w:val="TableGrid2"/>
        <w:tblW w:w="5908" w:type="dxa"/>
        <w:tblLayout w:type="fixed"/>
        <w:tblLook w:val="04A0" w:firstRow="1" w:lastRow="0" w:firstColumn="1" w:lastColumn="0" w:noHBand="0" w:noVBand="1"/>
      </w:tblPr>
      <w:tblGrid>
        <w:gridCol w:w="4828"/>
        <w:gridCol w:w="1080"/>
      </w:tblGrid>
      <w:tr w:rsidR="00551637" w:rsidRPr="005A2C6B" w14:paraId="41F8F111" w14:textId="77777777" w:rsidTr="00D475FF">
        <w:trPr>
          <w:trHeight w:val="269"/>
        </w:trPr>
        <w:tc>
          <w:tcPr>
            <w:tcW w:w="4828" w:type="dxa"/>
            <w:shd w:val="clear" w:color="auto" w:fill="D9D9D9"/>
            <w:tcMar>
              <w:left w:w="58" w:type="dxa"/>
              <w:right w:w="58" w:type="dxa"/>
            </w:tcMar>
            <w:vAlign w:val="center"/>
          </w:tcPr>
          <w:p w14:paraId="7BA640ED" w14:textId="77777777" w:rsidR="00551637" w:rsidRPr="005A2C6B" w:rsidRDefault="00551637" w:rsidP="00D475FF">
            <w:pPr>
              <w:keepNext/>
              <w:tabs>
                <w:tab w:val="center" w:pos="4680"/>
                <w:tab w:val="right" w:pos="9360"/>
              </w:tabs>
              <w:spacing w:before="60" w:after="60"/>
              <w:rPr>
                <w:rFonts w:ascii="Times New Roman" w:hAnsi="Times New Roman" w:cs="Times New Roman"/>
                <w:b/>
                <w:sz w:val="24"/>
                <w:szCs w:val="24"/>
              </w:rPr>
            </w:pPr>
            <w:r w:rsidRPr="005A2C6B">
              <w:rPr>
                <w:rFonts w:ascii="Times New Roman" w:hAnsi="Times New Roman" w:cs="Times New Roman"/>
                <w:b/>
                <w:sz w:val="24"/>
                <w:szCs w:val="24"/>
              </w:rPr>
              <w:t>CATEGORY</w:t>
            </w:r>
          </w:p>
        </w:tc>
        <w:tc>
          <w:tcPr>
            <w:tcW w:w="1080" w:type="dxa"/>
            <w:shd w:val="clear" w:color="auto" w:fill="D9D9D9"/>
            <w:tcMar>
              <w:left w:w="58" w:type="dxa"/>
              <w:right w:w="58" w:type="dxa"/>
            </w:tcMar>
            <w:vAlign w:val="center"/>
          </w:tcPr>
          <w:p w14:paraId="3415C37A" w14:textId="77777777" w:rsidR="00551637" w:rsidRPr="005A2C6B" w:rsidRDefault="00551637" w:rsidP="00D475FF">
            <w:pPr>
              <w:keepNext/>
              <w:tabs>
                <w:tab w:val="center" w:pos="4680"/>
                <w:tab w:val="right" w:pos="9360"/>
              </w:tabs>
              <w:spacing w:before="60" w:after="60"/>
              <w:rPr>
                <w:rFonts w:ascii="Times New Roman" w:hAnsi="Times New Roman" w:cs="Times New Roman"/>
                <w:b/>
                <w:sz w:val="24"/>
                <w:szCs w:val="24"/>
              </w:rPr>
            </w:pPr>
            <w:r w:rsidRPr="005A2C6B">
              <w:rPr>
                <w:rFonts w:ascii="Times New Roman" w:hAnsi="Times New Roman" w:cs="Times New Roman"/>
                <w:b/>
                <w:sz w:val="24"/>
                <w:szCs w:val="24"/>
              </w:rPr>
              <w:t>COST</w:t>
            </w:r>
          </w:p>
        </w:tc>
      </w:tr>
      <w:tr w:rsidR="00551637" w:rsidRPr="005A2C6B" w14:paraId="074B4B82" w14:textId="77777777" w:rsidTr="00D475FF">
        <w:trPr>
          <w:trHeight w:val="288"/>
        </w:trPr>
        <w:tc>
          <w:tcPr>
            <w:tcW w:w="4828" w:type="dxa"/>
            <w:vAlign w:val="center"/>
          </w:tcPr>
          <w:p w14:paraId="23801372" w14:textId="77777777" w:rsidR="00551637" w:rsidRDefault="00551637" w:rsidP="00D475FF">
            <w:pPr>
              <w:keepNext/>
              <w:tabs>
                <w:tab w:val="center" w:pos="4680"/>
                <w:tab w:val="right" w:pos="9360"/>
              </w:tabs>
              <w:spacing w:before="60" w:after="60"/>
              <w:rPr>
                <w:rFonts w:ascii="Times New Roman" w:hAnsi="Times New Roman" w:cs="Times New Roman"/>
                <w:sz w:val="24"/>
                <w:szCs w:val="24"/>
              </w:rPr>
            </w:pPr>
            <w:r w:rsidRPr="005A2C6B">
              <w:rPr>
                <w:rFonts w:ascii="Times New Roman" w:hAnsi="Times New Roman" w:cs="Times New Roman"/>
                <w:sz w:val="24"/>
                <w:szCs w:val="24"/>
              </w:rPr>
              <w:t>Salaries</w:t>
            </w:r>
          </w:p>
          <w:p w14:paraId="50C03FC6" w14:textId="1DEB22D7" w:rsidR="00B01359" w:rsidRDefault="00B01359" w:rsidP="00D475FF">
            <w:pPr>
              <w:keepNext/>
              <w:tabs>
                <w:tab w:val="center" w:pos="4680"/>
                <w:tab w:val="right" w:pos="9360"/>
              </w:tabs>
              <w:spacing w:before="60" w:after="60"/>
              <w:rPr>
                <w:rFonts w:ascii="Times New Roman" w:hAnsi="Times New Roman" w:cs="Times New Roman"/>
                <w:sz w:val="24"/>
                <w:szCs w:val="24"/>
              </w:rPr>
            </w:pPr>
            <w:r>
              <w:rPr>
                <w:rFonts w:ascii="Times New Roman" w:hAnsi="Times New Roman" w:cs="Times New Roman"/>
                <w:sz w:val="24"/>
                <w:szCs w:val="24"/>
              </w:rPr>
              <w:t xml:space="preserve">            Huy Tran   ($18,033)</w:t>
            </w:r>
          </w:p>
          <w:p w14:paraId="0644F98A" w14:textId="2DBEE581" w:rsidR="00B01359" w:rsidRPr="005A2C6B" w:rsidRDefault="00B01359" w:rsidP="00B01359">
            <w:pPr>
              <w:keepNext/>
              <w:tabs>
                <w:tab w:val="center" w:pos="4680"/>
                <w:tab w:val="right" w:pos="9360"/>
              </w:tabs>
              <w:spacing w:before="60" w:after="60"/>
              <w:rPr>
                <w:rFonts w:ascii="Times New Roman" w:hAnsi="Times New Roman" w:cs="Times New Roman"/>
                <w:sz w:val="24"/>
                <w:szCs w:val="24"/>
              </w:rPr>
            </w:pPr>
            <w:r>
              <w:rPr>
                <w:rFonts w:ascii="Times New Roman" w:hAnsi="Times New Roman" w:cs="Times New Roman"/>
                <w:sz w:val="24"/>
                <w:szCs w:val="24"/>
              </w:rPr>
              <w:t xml:space="preserve">            Trang Tran ($14,935)</w:t>
            </w:r>
          </w:p>
        </w:tc>
        <w:tc>
          <w:tcPr>
            <w:tcW w:w="1080" w:type="dxa"/>
            <w:shd w:val="clear" w:color="auto" w:fill="auto"/>
            <w:vAlign w:val="center"/>
          </w:tcPr>
          <w:p w14:paraId="1F25C6E0" w14:textId="3FB7A5DC" w:rsidR="00551637" w:rsidRPr="005A2C6B" w:rsidRDefault="00551637" w:rsidP="00B01359">
            <w:pPr>
              <w:keepNext/>
              <w:tabs>
                <w:tab w:val="center" w:pos="4680"/>
                <w:tab w:val="right" w:pos="9360"/>
              </w:tabs>
              <w:spacing w:before="60" w:after="60"/>
              <w:jc w:val="right"/>
              <w:rPr>
                <w:rFonts w:ascii="Times New Roman" w:hAnsi="Times New Roman" w:cs="Times New Roman"/>
                <w:sz w:val="24"/>
                <w:szCs w:val="24"/>
              </w:rPr>
            </w:pPr>
            <w:r w:rsidRPr="005A2C6B">
              <w:rPr>
                <w:rFonts w:ascii="Times New Roman" w:hAnsi="Times New Roman" w:cs="Times New Roman"/>
                <w:sz w:val="24"/>
                <w:szCs w:val="24"/>
              </w:rPr>
              <w:t>$</w:t>
            </w:r>
            <w:r>
              <w:rPr>
                <w:rFonts w:ascii="Times New Roman" w:hAnsi="Times New Roman" w:cs="Times New Roman"/>
                <w:sz w:val="24"/>
                <w:szCs w:val="24"/>
              </w:rPr>
              <w:t>3</w:t>
            </w:r>
            <w:r w:rsidR="00B01359">
              <w:rPr>
                <w:rFonts w:ascii="Times New Roman" w:hAnsi="Times New Roman" w:cs="Times New Roman"/>
                <w:sz w:val="24"/>
                <w:szCs w:val="24"/>
              </w:rPr>
              <w:t>2</w:t>
            </w:r>
            <w:r>
              <w:rPr>
                <w:rFonts w:ascii="Times New Roman" w:hAnsi="Times New Roman" w:cs="Times New Roman"/>
                <w:sz w:val="24"/>
                <w:szCs w:val="24"/>
              </w:rPr>
              <w:t>,</w:t>
            </w:r>
            <w:r w:rsidR="00B01359">
              <w:rPr>
                <w:rFonts w:ascii="Times New Roman" w:hAnsi="Times New Roman" w:cs="Times New Roman"/>
                <w:sz w:val="24"/>
                <w:szCs w:val="24"/>
              </w:rPr>
              <w:t>968</w:t>
            </w:r>
            <w:r w:rsidRPr="005A2C6B">
              <w:rPr>
                <w:rFonts w:ascii="Times New Roman" w:hAnsi="Times New Roman" w:cs="Times New Roman"/>
                <w:sz w:val="24"/>
                <w:szCs w:val="24"/>
              </w:rPr>
              <w:t xml:space="preserve"> </w:t>
            </w:r>
          </w:p>
        </w:tc>
      </w:tr>
      <w:tr w:rsidR="00551637" w:rsidRPr="005A2C6B" w14:paraId="19209CB8" w14:textId="77777777" w:rsidTr="00D475FF">
        <w:trPr>
          <w:trHeight w:val="288"/>
        </w:trPr>
        <w:tc>
          <w:tcPr>
            <w:tcW w:w="4828" w:type="dxa"/>
            <w:vAlign w:val="center"/>
          </w:tcPr>
          <w:p w14:paraId="6E9C5C51" w14:textId="77777777" w:rsidR="00551637" w:rsidRPr="005A2C6B" w:rsidRDefault="00551637" w:rsidP="00D475FF">
            <w:pPr>
              <w:keepNext/>
              <w:tabs>
                <w:tab w:val="center" w:pos="4680"/>
                <w:tab w:val="right" w:pos="9360"/>
              </w:tabs>
              <w:spacing w:before="60" w:after="60"/>
              <w:rPr>
                <w:rFonts w:ascii="Times New Roman" w:hAnsi="Times New Roman" w:cs="Times New Roman"/>
                <w:sz w:val="24"/>
                <w:szCs w:val="24"/>
              </w:rPr>
            </w:pPr>
            <w:r w:rsidRPr="005A2C6B">
              <w:rPr>
                <w:rFonts w:ascii="Times New Roman" w:hAnsi="Times New Roman" w:cs="Times New Roman"/>
                <w:sz w:val="24"/>
                <w:szCs w:val="24"/>
              </w:rPr>
              <w:t>Fringe benefits (46</w:t>
            </w:r>
            <w:r>
              <w:rPr>
                <w:rFonts w:ascii="Times New Roman" w:hAnsi="Times New Roman" w:cs="Times New Roman"/>
                <w:sz w:val="24"/>
                <w:szCs w:val="24"/>
              </w:rPr>
              <w:t>.5</w:t>
            </w:r>
            <w:r w:rsidRPr="005A2C6B">
              <w:rPr>
                <w:rFonts w:ascii="Times New Roman" w:hAnsi="Times New Roman" w:cs="Times New Roman"/>
                <w:sz w:val="24"/>
                <w:szCs w:val="24"/>
              </w:rPr>
              <w:t>%)</w:t>
            </w:r>
          </w:p>
        </w:tc>
        <w:tc>
          <w:tcPr>
            <w:tcW w:w="1080" w:type="dxa"/>
            <w:shd w:val="clear" w:color="auto" w:fill="auto"/>
            <w:vAlign w:val="center"/>
          </w:tcPr>
          <w:p w14:paraId="7F8E8210" w14:textId="7C1DDE33" w:rsidR="00551637" w:rsidRPr="005A2C6B" w:rsidRDefault="00551637" w:rsidP="00B01359">
            <w:pPr>
              <w:keepNext/>
              <w:tabs>
                <w:tab w:val="center" w:pos="4680"/>
                <w:tab w:val="right" w:pos="9360"/>
              </w:tabs>
              <w:spacing w:before="60" w:after="60"/>
              <w:jc w:val="right"/>
              <w:rPr>
                <w:rFonts w:ascii="Times New Roman" w:hAnsi="Times New Roman" w:cs="Times New Roman"/>
                <w:sz w:val="24"/>
                <w:szCs w:val="24"/>
              </w:rPr>
            </w:pPr>
            <w:r w:rsidRPr="005A2C6B">
              <w:rPr>
                <w:rFonts w:ascii="Times New Roman" w:hAnsi="Times New Roman" w:cs="Times New Roman"/>
                <w:sz w:val="24"/>
                <w:szCs w:val="24"/>
              </w:rPr>
              <w:t>$</w:t>
            </w:r>
            <w:r>
              <w:rPr>
                <w:rFonts w:ascii="Times New Roman" w:hAnsi="Times New Roman" w:cs="Times New Roman"/>
                <w:sz w:val="24"/>
                <w:szCs w:val="24"/>
              </w:rPr>
              <w:t>1</w:t>
            </w:r>
            <w:r w:rsidR="00B01359">
              <w:rPr>
                <w:rFonts w:ascii="Times New Roman" w:hAnsi="Times New Roman" w:cs="Times New Roman"/>
                <w:sz w:val="24"/>
                <w:szCs w:val="24"/>
              </w:rPr>
              <w:t>5</w:t>
            </w:r>
            <w:r>
              <w:rPr>
                <w:rFonts w:ascii="Times New Roman" w:hAnsi="Times New Roman" w:cs="Times New Roman"/>
                <w:sz w:val="24"/>
                <w:szCs w:val="24"/>
              </w:rPr>
              <w:t>,</w:t>
            </w:r>
            <w:r w:rsidR="00B01359">
              <w:rPr>
                <w:rFonts w:ascii="Times New Roman" w:hAnsi="Times New Roman" w:cs="Times New Roman"/>
                <w:sz w:val="24"/>
                <w:szCs w:val="24"/>
              </w:rPr>
              <w:t>330</w:t>
            </w:r>
          </w:p>
        </w:tc>
      </w:tr>
      <w:tr w:rsidR="00551637" w:rsidRPr="005A2C6B" w14:paraId="41481CA6" w14:textId="77777777" w:rsidTr="00D475FF">
        <w:trPr>
          <w:trHeight w:val="288"/>
        </w:trPr>
        <w:tc>
          <w:tcPr>
            <w:tcW w:w="4828" w:type="dxa"/>
            <w:vAlign w:val="center"/>
          </w:tcPr>
          <w:p w14:paraId="132910E5" w14:textId="6759FCD5" w:rsidR="00551637" w:rsidRPr="005A2C6B" w:rsidRDefault="00B01359" w:rsidP="00B01359">
            <w:pPr>
              <w:keepNext/>
              <w:tabs>
                <w:tab w:val="center" w:pos="4680"/>
                <w:tab w:val="right" w:pos="9360"/>
              </w:tabs>
              <w:spacing w:before="60" w:after="60"/>
              <w:rPr>
                <w:rFonts w:ascii="Times New Roman" w:hAnsi="Times New Roman" w:cs="Times New Roman"/>
                <w:sz w:val="24"/>
                <w:szCs w:val="24"/>
              </w:rPr>
            </w:pPr>
            <w:r>
              <w:rPr>
                <w:rFonts w:ascii="Times New Roman" w:hAnsi="Times New Roman" w:cs="Times New Roman"/>
                <w:sz w:val="24"/>
                <w:szCs w:val="24"/>
              </w:rPr>
              <w:t>Material (</w:t>
            </w:r>
            <w:r w:rsidR="002B3984">
              <w:rPr>
                <w:rFonts w:ascii="Times New Roman" w:hAnsi="Times New Roman" w:cs="Times New Roman"/>
                <w:sz w:val="24"/>
                <w:szCs w:val="24"/>
              </w:rPr>
              <w:t xml:space="preserve">2TB of </w:t>
            </w:r>
            <w:r>
              <w:rPr>
                <w:rFonts w:ascii="Times New Roman" w:hAnsi="Times New Roman" w:cs="Times New Roman"/>
                <w:sz w:val="24"/>
                <w:szCs w:val="24"/>
              </w:rPr>
              <w:t>data storage)</w:t>
            </w:r>
          </w:p>
        </w:tc>
        <w:tc>
          <w:tcPr>
            <w:tcW w:w="1080" w:type="dxa"/>
            <w:vAlign w:val="center"/>
          </w:tcPr>
          <w:p w14:paraId="2979D0B3" w14:textId="2B7AC996" w:rsidR="00551637" w:rsidRPr="005A2C6B" w:rsidRDefault="00551637" w:rsidP="00B01359">
            <w:pPr>
              <w:keepNext/>
              <w:tabs>
                <w:tab w:val="center" w:pos="4680"/>
                <w:tab w:val="right" w:pos="9360"/>
              </w:tabs>
              <w:spacing w:before="60" w:after="60"/>
              <w:jc w:val="right"/>
              <w:rPr>
                <w:rFonts w:ascii="Times New Roman" w:hAnsi="Times New Roman" w:cs="Times New Roman"/>
                <w:sz w:val="24"/>
                <w:szCs w:val="24"/>
              </w:rPr>
            </w:pPr>
            <w:r>
              <w:rPr>
                <w:rFonts w:ascii="Times New Roman" w:hAnsi="Times New Roman" w:cs="Times New Roman"/>
                <w:sz w:val="24"/>
                <w:szCs w:val="24"/>
              </w:rPr>
              <w:t>$</w:t>
            </w:r>
            <w:r w:rsidR="00B01359">
              <w:rPr>
                <w:rFonts w:ascii="Times New Roman" w:hAnsi="Times New Roman" w:cs="Times New Roman"/>
                <w:sz w:val="24"/>
                <w:szCs w:val="24"/>
              </w:rPr>
              <w:t>240</w:t>
            </w:r>
          </w:p>
        </w:tc>
      </w:tr>
      <w:tr w:rsidR="00551637" w:rsidRPr="005A2C6B" w14:paraId="14EF24C0" w14:textId="77777777" w:rsidTr="00D475FF">
        <w:trPr>
          <w:trHeight w:val="288"/>
        </w:trPr>
        <w:tc>
          <w:tcPr>
            <w:tcW w:w="4828" w:type="dxa"/>
            <w:vAlign w:val="center"/>
          </w:tcPr>
          <w:p w14:paraId="067FD9EF" w14:textId="69ACA438" w:rsidR="00551637" w:rsidRPr="005A2C6B" w:rsidRDefault="00551637" w:rsidP="00D475FF">
            <w:pPr>
              <w:keepNext/>
              <w:tabs>
                <w:tab w:val="center" w:pos="4680"/>
                <w:tab w:val="right" w:pos="9360"/>
              </w:tabs>
              <w:spacing w:before="60" w:after="60"/>
              <w:rPr>
                <w:rFonts w:ascii="Times New Roman" w:hAnsi="Times New Roman" w:cs="Times New Roman"/>
                <w:sz w:val="24"/>
                <w:szCs w:val="24"/>
              </w:rPr>
            </w:pPr>
            <w:r w:rsidRPr="005A2C6B">
              <w:rPr>
                <w:rFonts w:ascii="Times New Roman" w:hAnsi="Times New Roman" w:cs="Times New Roman"/>
                <w:sz w:val="24"/>
                <w:szCs w:val="24"/>
              </w:rPr>
              <w:t>Facilities and Administration Cost</w:t>
            </w:r>
            <w:r w:rsidR="00B01359">
              <w:rPr>
                <w:rFonts w:ascii="Times New Roman" w:hAnsi="Times New Roman" w:cs="Times New Roman"/>
                <w:sz w:val="24"/>
                <w:szCs w:val="24"/>
              </w:rPr>
              <w:t xml:space="preserve"> (10%)</w:t>
            </w:r>
          </w:p>
        </w:tc>
        <w:tc>
          <w:tcPr>
            <w:tcW w:w="1080" w:type="dxa"/>
            <w:vAlign w:val="center"/>
          </w:tcPr>
          <w:p w14:paraId="71D86031" w14:textId="328FC362" w:rsidR="00551637" w:rsidRPr="005A2C6B" w:rsidRDefault="00551637" w:rsidP="00B01359">
            <w:pPr>
              <w:keepNext/>
              <w:tabs>
                <w:tab w:val="center" w:pos="4680"/>
                <w:tab w:val="right" w:pos="9360"/>
              </w:tabs>
              <w:spacing w:before="60" w:after="60"/>
              <w:jc w:val="right"/>
              <w:rPr>
                <w:rFonts w:ascii="Times New Roman" w:hAnsi="Times New Roman" w:cs="Times New Roman"/>
                <w:sz w:val="24"/>
                <w:szCs w:val="24"/>
              </w:rPr>
            </w:pPr>
            <w:r w:rsidRPr="005A2C6B">
              <w:rPr>
                <w:rFonts w:ascii="Times New Roman" w:hAnsi="Times New Roman" w:cs="Times New Roman"/>
                <w:sz w:val="24"/>
                <w:szCs w:val="24"/>
              </w:rPr>
              <w:t>$</w:t>
            </w:r>
            <w:r w:rsidR="00B01359">
              <w:rPr>
                <w:rFonts w:ascii="Times New Roman" w:hAnsi="Times New Roman" w:cs="Times New Roman"/>
                <w:sz w:val="24"/>
                <w:szCs w:val="24"/>
              </w:rPr>
              <w:t>4,854</w:t>
            </w:r>
          </w:p>
        </w:tc>
      </w:tr>
      <w:tr w:rsidR="00551637" w:rsidRPr="005A2C6B" w14:paraId="645D6B4A" w14:textId="77777777" w:rsidTr="00D475FF">
        <w:trPr>
          <w:trHeight w:val="288"/>
        </w:trPr>
        <w:tc>
          <w:tcPr>
            <w:tcW w:w="4828" w:type="dxa"/>
            <w:vAlign w:val="center"/>
          </w:tcPr>
          <w:p w14:paraId="3561916C" w14:textId="77777777" w:rsidR="00551637" w:rsidRPr="005A2C6B" w:rsidRDefault="00551637" w:rsidP="00D475FF">
            <w:pPr>
              <w:keepNext/>
              <w:tabs>
                <w:tab w:val="center" w:pos="4680"/>
                <w:tab w:val="right" w:pos="9360"/>
              </w:tabs>
              <w:spacing w:before="60" w:after="60"/>
              <w:jc w:val="right"/>
              <w:rPr>
                <w:rFonts w:ascii="Times New Roman" w:hAnsi="Times New Roman" w:cs="Times New Roman"/>
                <w:b/>
                <w:sz w:val="24"/>
                <w:szCs w:val="24"/>
              </w:rPr>
            </w:pPr>
            <w:r w:rsidRPr="005A2C6B">
              <w:rPr>
                <w:rFonts w:ascii="Times New Roman" w:hAnsi="Times New Roman" w:cs="Times New Roman"/>
                <w:b/>
                <w:sz w:val="24"/>
                <w:szCs w:val="24"/>
              </w:rPr>
              <w:t>TOTAL</w:t>
            </w:r>
          </w:p>
        </w:tc>
        <w:tc>
          <w:tcPr>
            <w:tcW w:w="1080" w:type="dxa"/>
            <w:vAlign w:val="center"/>
          </w:tcPr>
          <w:p w14:paraId="7B14B47F" w14:textId="46AA722E" w:rsidR="00551637" w:rsidRPr="005A2C6B" w:rsidRDefault="00551637" w:rsidP="002B3984">
            <w:pPr>
              <w:keepNext/>
              <w:tabs>
                <w:tab w:val="center" w:pos="4680"/>
                <w:tab w:val="right" w:pos="9360"/>
              </w:tabs>
              <w:spacing w:before="60" w:after="60"/>
              <w:jc w:val="right"/>
              <w:rPr>
                <w:rFonts w:ascii="Times New Roman" w:hAnsi="Times New Roman" w:cs="Times New Roman"/>
                <w:b/>
                <w:sz w:val="24"/>
                <w:szCs w:val="24"/>
              </w:rPr>
            </w:pPr>
            <w:r w:rsidRPr="005A2C6B">
              <w:rPr>
                <w:rFonts w:ascii="Times New Roman" w:hAnsi="Times New Roman" w:cs="Times New Roman"/>
                <w:b/>
                <w:sz w:val="24"/>
                <w:szCs w:val="24"/>
              </w:rPr>
              <w:t>$</w:t>
            </w:r>
            <w:r w:rsidR="002B3984">
              <w:rPr>
                <w:rFonts w:ascii="Times New Roman" w:hAnsi="Times New Roman" w:cs="Times New Roman"/>
                <w:b/>
                <w:sz w:val="24"/>
                <w:szCs w:val="24"/>
              </w:rPr>
              <w:t>53</w:t>
            </w:r>
            <w:r>
              <w:rPr>
                <w:rFonts w:ascii="Times New Roman" w:hAnsi="Times New Roman" w:cs="Times New Roman"/>
                <w:b/>
                <w:sz w:val="24"/>
                <w:szCs w:val="24"/>
              </w:rPr>
              <w:t>,</w:t>
            </w:r>
            <w:r w:rsidR="002B3984">
              <w:rPr>
                <w:rFonts w:ascii="Times New Roman" w:hAnsi="Times New Roman" w:cs="Times New Roman"/>
                <w:b/>
                <w:sz w:val="24"/>
                <w:szCs w:val="24"/>
              </w:rPr>
              <w:t>392</w:t>
            </w:r>
          </w:p>
        </w:tc>
      </w:tr>
      <w:tr w:rsidR="00551637" w:rsidRPr="005A2C6B" w14:paraId="68735859" w14:textId="77777777" w:rsidTr="00D475FF">
        <w:trPr>
          <w:trHeight w:val="288"/>
        </w:trPr>
        <w:tc>
          <w:tcPr>
            <w:tcW w:w="4828" w:type="dxa"/>
            <w:vAlign w:val="center"/>
          </w:tcPr>
          <w:p w14:paraId="6EE9D929" w14:textId="77777777" w:rsidR="00551637" w:rsidRPr="005A2C6B" w:rsidRDefault="00551637" w:rsidP="00D475FF">
            <w:pPr>
              <w:keepNext/>
              <w:tabs>
                <w:tab w:val="center" w:pos="4680"/>
                <w:tab w:val="right" w:pos="9360"/>
              </w:tabs>
              <w:spacing w:before="60" w:after="60"/>
              <w:jc w:val="right"/>
              <w:rPr>
                <w:rFonts w:ascii="Times New Roman" w:hAnsi="Times New Roman" w:cs="Times New Roman"/>
                <w:b/>
                <w:sz w:val="24"/>
                <w:szCs w:val="24"/>
              </w:rPr>
            </w:pPr>
            <w:r w:rsidRPr="005A2C6B">
              <w:rPr>
                <w:rFonts w:ascii="Times New Roman" w:hAnsi="Times New Roman" w:cs="Times New Roman"/>
                <w:b/>
                <w:sz w:val="24"/>
                <w:szCs w:val="24"/>
              </w:rPr>
              <w:t xml:space="preserve">Funding secured from BRC’s legistrative fund </w:t>
            </w:r>
          </w:p>
        </w:tc>
        <w:tc>
          <w:tcPr>
            <w:tcW w:w="1080" w:type="dxa"/>
            <w:vAlign w:val="center"/>
          </w:tcPr>
          <w:p w14:paraId="1C3CED96" w14:textId="6EEB3BCA" w:rsidR="00551637" w:rsidRPr="005A2C6B" w:rsidRDefault="00551637" w:rsidP="002B3984">
            <w:pPr>
              <w:keepNext/>
              <w:tabs>
                <w:tab w:val="center" w:pos="4680"/>
                <w:tab w:val="right" w:pos="9360"/>
              </w:tabs>
              <w:spacing w:before="60" w:after="60"/>
              <w:jc w:val="right"/>
              <w:rPr>
                <w:rFonts w:ascii="Times New Roman" w:hAnsi="Times New Roman" w:cs="Times New Roman"/>
                <w:b/>
                <w:sz w:val="24"/>
                <w:szCs w:val="24"/>
              </w:rPr>
            </w:pPr>
            <w:r w:rsidRPr="005A2C6B">
              <w:rPr>
                <w:rFonts w:ascii="Times New Roman" w:hAnsi="Times New Roman" w:cs="Times New Roman"/>
                <w:b/>
                <w:sz w:val="24"/>
                <w:szCs w:val="24"/>
              </w:rPr>
              <w:t>$</w:t>
            </w:r>
            <w:r w:rsidR="002B3984">
              <w:rPr>
                <w:rFonts w:ascii="Times New Roman" w:hAnsi="Times New Roman" w:cs="Times New Roman"/>
                <w:b/>
                <w:sz w:val="24"/>
                <w:szCs w:val="24"/>
              </w:rPr>
              <w:t>15</w:t>
            </w:r>
            <w:r w:rsidRPr="005A2C6B">
              <w:rPr>
                <w:rFonts w:ascii="Times New Roman" w:hAnsi="Times New Roman" w:cs="Times New Roman"/>
                <w:b/>
                <w:sz w:val="24"/>
                <w:szCs w:val="24"/>
              </w:rPr>
              <w:t>,000</w:t>
            </w:r>
          </w:p>
        </w:tc>
      </w:tr>
      <w:tr w:rsidR="00551637" w:rsidRPr="005A2C6B" w14:paraId="0B700D7D" w14:textId="77777777" w:rsidTr="00D475FF">
        <w:trPr>
          <w:trHeight w:val="288"/>
        </w:trPr>
        <w:tc>
          <w:tcPr>
            <w:tcW w:w="4828" w:type="dxa"/>
            <w:vAlign w:val="center"/>
          </w:tcPr>
          <w:p w14:paraId="2C114BC3" w14:textId="6FEA7B61" w:rsidR="00551637" w:rsidRPr="005A2C6B" w:rsidRDefault="00551637" w:rsidP="00D475FF">
            <w:pPr>
              <w:keepNext/>
              <w:tabs>
                <w:tab w:val="center" w:pos="4680"/>
                <w:tab w:val="right" w:pos="9360"/>
              </w:tabs>
              <w:spacing w:before="60" w:after="60"/>
              <w:jc w:val="right"/>
              <w:rPr>
                <w:rFonts w:ascii="Times New Roman" w:hAnsi="Times New Roman" w:cs="Times New Roman"/>
                <w:b/>
                <w:sz w:val="24"/>
                <w:szCs w:val="24"/>
              </w:rPr>
            </w:pPr>
            <w:r>
              <w:rPr>
                <w:rFonts w:ascii="Times New Roman" w:hAnsi="Times New Roman" w:cs="Times New Roman"/>
                <w:b/>
                <w:sz w:val="24"/>
                <w:szCs w:val="24"/>
              </w:rPr>
              <w:t>Awarded</w:t>
            </w:r>
            <w:r w:rsidRPr="005A2C6B">
              <w:rPr>
                <w:rFonts w:ascii="Times New Roman" w:hAnsi="Times New Roman" w:cs="Times New Roman"/>
                <w:b/>
                <w:sz w:val="24"/>
                <w:szCs w:val="24"/>
              </w:rPr>
              <w:t xml:space="preserve"> fund</w:t>
            </w:r>
            <w:r w:rsidR="00B01359">
              <w:rPr>
                <w:rFonts w:ascii="Times New Roman" w:hAnsi="Times New Roman" w:cs="Times New Roman"/>
                <w:b/>
                <w:sz w:val="24"/>
                <w:szCs w:val="24"/>
              </w:rPr>
              <w:t xml:space="preserve"> from UDAQ</w:t>
            </w:r>
          </w:p>
        </w:tc>
        <w:tc>
          <w:tcPr>
            <w:tcW w:w="1080" w:type="dxa"/>
            <w:vAlign w:val="center"/>
          </w:tcPr>
          <w:p w14:paraId="2E94543A" w14:textId="2BDE2CCE" w:rsidR="00551637" w:rsidRPr="005A2C6B" w:rsidRDefault="00551637" w:rsidP="002B3984">
            <w:pPr>
              <w:keepNext/>
              <w:tabs>
                <w:tab w:val="center" w:pos="4680"/>
                <w:tab w:val="right" w:pos="9360"/>
              </w:tabs>
              <w:spacing w:before="60" w:after="60"/>
              <w:jc w:val="right"/>
              <w:rPr>
                <w:rFonts w:ascii="Times New Roman" w:hAnsi="Times New Roman" w:cs="Times New Roman"/>
                <w:b/>
                <w:sz w:val="24"/>
                <w:szCs w:val="24"/>
                <w:u w:val="single"/>
              </w:rPr>
            </w:pPr>
            <w:r w:rsidRPr="005A2C6B">
              <w:rPr>
                <w:rFonts w:ascii="Times New Roman" w:hAnsi="Times New Roman" w:cs="Times New Roman"/>
                <w:b/>
                <w:sz w:val="24"/>
                <w:szCs w:val="24"/>
                <w:u w:val="single"/>
              </w:rPr>
              <w:t>$</w:t>
            </w:r>
            <w:r w:rsidR="002B3984">
              <w:rPr>
                <w:rFonts w:ascii="Times New Roman" w:hAnsi="Times New Roman" w:cs="Times New Roman"/>
                <w:b/>
                <w:sz w:val="24"/>
                <w:szCs w:val="24"/>
                <w:u w:val="single"/>
              </w:rPr>
              <w:t>38</w:t>
            </w:r>
            <w:r>
              <w:rPr>
                <w:rFonts w:ascii="Times New Roman" w:hAnsi="Times New Roman" w:cs="Times New Roman"/>
                <w:b/>
                <w:sz w:val="24"/>
                <w:szCs w:val="24"/>
                <w:u w:val="single"/>
              </w:rPr>
              <w:t>,</w:t>
            </w:r>
            <w:r w:rsidR="002B3984">
              <w:rPr>
                <w:rFonts w:ascii="Times New Roman" w:hAnsi="Times New Roman" w:cs="Times New Roman"/>
                <w:b/>
                <w:sz w:val="24"/>
                <w:szCs w:val="24"/>
                <w:u w:val="single"/>
              </w:rPr>
              <w:t>392</w:t>
            </w:r>
          </w:p>
        </w:tc>
      </w:tr>
    </w:tbl>
    <w:p w14:paraId="1E648A11" w14:textId="77777777" w:rsidR="00551637" w:rsidRDefault="00551637" w:rsidP="00333A02">
      <w:pPr>
        <w:rPr>
          <w:b/>
        </w:rPr>
      </w:pPr>
    </w:p>
    <w:p w14:paraId="73FF88B4" w14:textId="2AD3E77E" w:rsidR="00333A02" w:rsidRPr="00002D1F" w:rsidRDefault="00333A02" w:rsidP="00333A02">
      <w:pPr>
        <w:rPr>
          <w:b/>
        </w:rPr>
      </w:pPr>
      <w:r w:rsidRPr="00002D1F">
        <w:rPr>
          <w:b/>
        </w:rPr>
        <w:t>Personnel Roles and Responsibilities</w:t>
      </w:r>
    </w:p>
    <w:p w14:paraId="68B5E2CD" w14:textId="06E32886" w:rsidR="00551637" w:rsidRPr="00913963" w:rsidRDefault="00551637" w:rsidP="00913963">
      <w:r w:rsidRPr="00913963">
        <w:t xml:space="preserve">Dr. Huy Tran – Senior Research Scientist at BRC: is the principal investigator of this project. He will be responsible for the MODIS data processing, modifications of model source codes, CMAQ model configuration, performing CMAQ simulations and performance evaluation, final data analyses and report. Dr. Tran has extensive experience in software development using various programing language including python, java, </w:t>
      </w:r>
      <w:r w:rsidR="0023101B" w:rsidRPr="00913963">
        <w:t>Fortran</w:t>
      </w:r>
      <w:r w:rsidRPr="00913963">
        <w:t xml:space="preserve">, R and visual basic. </w:t>
      </w:r>
    </w:p>
    <w:p w14:paraId="4BE049D4" w14:textId="53965374" w:rsidR="00551637" w:rsidRPr="00913963" w:rsidRDefault="00551637" w:rsidP="00913963">
      <w:r w:rsidRPr="00913963">
        <w:t xml:space="preserve">Dr. Trang Tran – Senior Research Scientist at BRC: she will be responsible for developing WRF model configurations, performing WRF </w:t>
      </w:r>
      <w:r w:rsidR="00652CE6">
        <w:t>sensitivity tests</w:t>
      </w:r>
      <w:r w:rsidR="00652CE6" w:rsidRPr="00913963">
        <w:t xml:space="preserve"> </w:t>
      </w:r>
      <w:r w:rsidRPr="00913963">
        <w:t xml:space="preserve">and model evaluation. Dr. Tran has extensive knowledge in data assimilation technique, programing, data analysis and </w:t>
      </w:r>
      <w:r w:rsidR="00652CE6">
        <w:t xml:space="preserve">serves as </w:t>
      </w:r>
      <w:r w:rsidRPr="00913963">
        <w:t>the key WRF modeler at BRC.</w:t>
      </w:r>
    </w:p>
    <w:p w14:paraId="13856E15" w14:textId="77777777" w:rsidR="00551637" w:rsidRPr="00913963" w:rsidRDefault="00551637" w:rsidP="00913963">
      <w:r w:rsidRPr="00913963">
        <w:t>Although no graduate or undergraduate student is participating in this project proposal, we may recruit an undergraduate/graduate student to work on this project through the Anadarko Air Quality Research Fellowship (</w:t>
      </w:r>
      <w:hyperlink r:id="rId13" w:history="1">
        <w:r w:rsidRPr="00913963">
          <w:t>https://binghamresearch.usu.edu/studentfellowship/</w:t>
        </w:r>
      </w:hyperlink>
      <w:r w:rsidRPr="00913963">
        <w:t>) if the student is interested in this project.</w:t>
      </w:r>
    </w:p>
    <w:p w14:paraId="4669ED00" w14:textId="77777777" w:rsidR="00551637" w:rsidRDefault="00551637" w:rsidP="00333A02"/>
    <w:p w14:paraId="3AAF0F29" w14:textId="77777777" w:rsidR="00913963" w:rsidRDefault="00913963">
      <w:pPr>
        <w:spacing w:before="0" w:after="160" w:line="259" w:lineRule="auto"/>
        <w:rPr>
          <w:b/>
        </w:rPr>
      </w:pPr>
      <w:r>
        <w:rPr>
          <w:b/>
        </w:rPr>
        <w:br w:type="page"/>
      </w:r>
    </w:p>
    <w:p w14:paraId="7A2B5779" w14:textId="2694EF5A" w:rsidR="00880999" w:rsidRPr="00F71A9A" w:rsidRDefault="00F71A9A">
      <w:pPr>
        <w:rPr>
          <w:b/>
        </w:rPr>
      </w:pPr>
      <w:r w:rsidRPr="00F71A9A">
        <w:rPr>
          <w:b/>
        </w:rPr>
        <w:lastRenderedPageBreak/>
        <w:t>References</w:t>
      </w:r>
    </w:p>
    <w:p w14:paraId="4DF81AA6" w14:textId="77777777" w:rsidR="006307C6" w:rsidRPr="006307C6" w:rsidRDefault="00880999" w:rsidP="00D2435F">
      <w:pPr>
        <w:pStyle w:val="EndNoteBibliography"/>
        <w:spacing w:before="120" w:after="120"/>
      </w:pPr>
      <w:r>
        <w:fldChar w:fldCharType="begin"/>
      </w:r>
      <w:r>
        <w:instrText xml:space="preserve"> ADDIN EN.REFLIST </w:instrText>
      </w:r>
      <w:r>
        <w:fldChar w:fldCharType="separate"/>
      </w:r>
      <w:r w:rsidR="006307C6" w:rsidRPr="006307C6">
        <w:t xml:space="preserve">Avissar, R.; Pielke, R. A. 1989. A Parameterization of Heterogeneous Land Surfaces for Atmospheric Numerical Models and Its Impact on Regional Meteorology. </w:t>
      </w:r>
      <w:r w:rsidR="006307C6" w:rsidRPr="006307C6">
        <w:rPr>
          <w:i/>
        </w:rPr>
        <w:t>Monthly Weather Review 117</w:t>
      </w:r>
      <w:r w:rsidR="006307C6" w:rsidRPr="006307C6">
        <w:t xml:space="preserve"> (10):  2113-2136. doi: 10.1175/1520-0493(1989)117&lt;2113:apohls&gt;2.0.co;2.</w:t>
      </w:r>
    </w:p>
    <w:p w14:paraId="599B0209" w14:textId="77777777" w:rsidR="006307C6" w:rsidRPr="006307C6" w:rsidRDefault="006307C6" w:rsidP="00D2435F">
      <w:pPr>
        <w:pStyle w:val="EndNoteBibliography"/>
        <w:spacing w:before="120" w:after="120"/>
      </w:pPr>
      <w:r w:rsidRPr="006307C6">
        <w:t xml:space="preserve">Benjamin, S. G.; Grell, G. A.; Brown, J. M.; Smirnova, T. G.; Bleck, R. 2004. Mesoscale weather prediction with the RUC hybrid isentropic-terrain-following coordinate model. </w:t>
      </w:r>
      <w:r w:rsidRPr="006307C6">
        <w:rPr>
          <w:i/>
        </w:rPr>
        <w:t>Monthly Weather Review 132</w:t>
      </w:r>
      <w:r w:rsidRPr="006307C6">
        <w:t>:  473-494.</w:t>
      </w:r>
    </w:p>
    <w:p w14:paraId="0B942F73" w14:textId="77777777" w:rsidR="006307C6" w:rsidRPr="006307C6" w:rsidRDefault="006307C6" w:rsidP="00D2435F">
      <w:pPr>
        <w:pStyle w:val="EndNoteBibliography"/>
        <w:spacing w:before="120" w:after="120"/>
      </w:pPr>
      <w:r w:rsidRPr="006307C6">
        <w:t xml:space="preserve">Byun, D. W.; Schere, K. L. 2006. Review of the governing equations, computational algorithms, and other components of the Models-3 Community Multiscale Air Quality (CMAQ) Modeling System. </w:t>
      </w:r>
      <w:r w:rsidRPr="006307C6">
        <w:rPr>
          <w:i/>
        </w:rPr>
        <w:t>Appl. Mech. Rev. 59</w:t>
      </w:r>
      <w:r w:rsidRPr="006307C6">
        <w:t xml:space="preserve"> (2): p. 27.</w:t>
      </w:r>
    </w:p>
    <w:p w14:paraId="65B89BBF" w14:textId="77777777" w:rsidR="006307C6" w:rsidRPr="006307C6" w:rsidRDefault="006307C6" w:rsidP="00D2435F">
      <w:pPr>
        <w:pStyle w:val="EndNoteBibliography"/>
        <w:spacing w:before="120" w:after="120"/>
      </w:pPr>
      <w:r w:rsidRPr="006307C6">
        <w:t xml:space="preserve">Chen, F.; Avissar, R. 1994a. The Impact of Land-Surface Wetness Heterogeneity on Mesoscale Heat Fluxes. </w:t>
      </w:r>
      <w:r w:rsidRPr="006307C6">
        <w:rPr>
          <w:i/>
        </w:rPr>
        <w:t>Journal of Applied Meteorology 33</w:t>
      </w:r>
      <w:r w:rsidRPr="006307C6">
        <w:t xml:space="preserve"> (11):  1323-1340. doi: 10.1175/1520-0450(1994)033&lt;1323:tiolsw&gt;2.0.co;2.</w:t>
      </w:r>
    </w:p>
    <w:p w14:paraId="665EF1A1" w14:textId="77777777" w:rsidR="006307C6" w:rsidRPr="006307C6" w:rsidRDefault="006307C6" w:rsidP="00D2435F">
      <w:pPr>
        <w:pStyle w:val="EndNoteBibliography"/>
        <w:spacing w:before="120" w:after="120"/>
      </w:pPr>
      <w:r w:rsidRPr="006307C6">
        <w:t xml:space="preserve">Chen, F.; Avissar, R. 1994b. Impact of Land-Surface Moisture Variability on Local Shallow Convective Cumulus and Precipitation in Large-Scale Models. </w:t>
      </w:r>
      <w:r w:rsidRPr="006307C6">
        <w:rPr>
          <w:i/>
        </w:rPr>
        <w:t>Journal of Applied Meteorology 33</w:t>
      </w:r>
      <w:r w:rsidRPr="006307C6">
        <w:t xml:space="preserve"> (12):  1382-1401. doi: 10.1175/1520-0450(1994)033&lt;1382:iolsmv&gt;2.0.co;2.</w:t>
      </w:r>
    </w:p>
    <w:p w14:paraId="47FC17A4" w14:textId="77777777" w:rsidR="006307C6" w:rsidRPr="006307C6" w:rsidRDefault="006307C6" w:rsidP="00D2435F">
      <w:pPr>
        <w:pStyle w:val="EndNoteBibliography"/>
        <w:spacing w:before="120" w:after="120"/>
      </w:pPr>
      <w:r w:rsidRPr="006307C6">
        <w:t xml:space="preserve">Chen, F.; Dudhia, J. 2001. Coupling an Advanced Land Surface–Hydrology Model with the Penn State–NCAR MM5 Modeling System. Part I: Model Implementation and Sensitivity. </w:t>
      </w:r>
      <w:r w:rsidRPr="006307C6">
        <w:rPr>
          <w:i/>
        </w:rPr>
        <w:t>Monthly Weather Review 129</w:t>
      </w:r>
      <w:r w:rsidRPr="006307C6">
        <w:t xml:space="preserve"> (4):  569-585. doi: 10.1175/1520-0493(2001)129&lt;0569:caalsh&gt;2.0.co;2.</w:t>
      </w:r>
    </w:p>
    <w:p w14:paraId="1F9827E7" w14:textId="77777777" w:rsidR="006307C6" w:rsidRPr="006307C6" w:rsidRDefault="006307C6" w:rsidP="00D2435F">
      <w:pPr>
        <w:pStyle w:val="EndNoteBibliography"/>
        <w:spacing w:before="120" w:after="120"/>
      </w:pPr>
      <w:r w:rsidRPr="006307C6">
        <w:t xml:space="preserve">Crosman, E.; Foster, C. 2017. </w:t>
      </w:r>
      <w:r w:rsidRPr="006307C6">
        <w:rPr>
          <w:i/>
        </w:rPr>
        <w:t>PM</w:t>
      </w:r>
      <w:r w:rsidRPr="006307C6">
        <w:rPr>
          <w:i/>
          <w:vertAlign w:val="subscript"/>
        </w:rPr>
        <w:t xml:space="preserve">2.5 </w:t>
      </w:r>
      <w:r w:rsidRPr="006307C6">
        <w:rPr>
          <w:i/>
        </w:rPr>
        <w:t xml:space="preserve"> State Implementation Plan Meteorological Modeling</w:t>
      </w:r>
      <w:r w:rsidRPr="006307C6">
        <w:t>; Report prepared for Utah Dividion of Air Quality; Department of Atmospheric Sciences, University of Utah, Salt Lake City, UT.</w:t>
      </w:r>
    </w:p>
    <w:p w14:paraId="446CB436" w14:textId="77777777" w:rsidR="006307C6" w:rsidRPr="006307C6" w:rsidRDefault="006307C6" w:rsidP="00D2435F">
      <w:pPr>
        <w:pStyle w:val="EndNoteBibliography"/>
        <w:spacing w:before="120" w:after="120"/>
      </w:pPr>
      <w:r w:rsidRPr="006307C6">
        <w:t xml:space="preserve">Hong, S.; Lakshmi, V.; Small, E. E.; Chen, F.; Tewari, M.; Manning, K. W. 2009. Effects of vegetation and soil moisture on the simulated land surface processes from the coupled WRF/Noah model. </w:t>
      </w:r>
      <w:r w:rsidRPr="006307C6">
        <w:rPr>
          <w:i/>
        </w:rPr>
        <w:t>Journal of Geophysical Research: Atmospheres 114</w:t>
      </w:r>
      <w:r w:rsidRPr="006307C6">
        <w:t xml:space="preserve"> (D18):  doi: doi:10.1029/2008JD011249.</w:t>
      </w:r>
    </w:p>
    <w:p w14:paraId="68E3B8D6" w14:textId="77777777" w:rsidR="006307C6" w:rsidRPr="006307C6" w:rsidRDefault="006307C6" w:rsidP="00D2435F">
      <w:pPr>
        <w:pStyle w:val="EndNoteBibliography"/>
        <w:spacing w:before="120" w:after="120"/>
      </w:pPr>
      <w:r w:rsidRPr="006307C6">
        <w:t xml:space="preserve">Lucht, W.; Schaaf, C. B.; Strahler, A. H. 2000. An algorithm for the retrieval of albedo from space using semiempirical BRDF models. </w:t>
      </w:r>
      <w:r w:rsidRPr="006307C6">
        <w:rPr>
          <w:i/>
        </w:rPr>
        <w:t>IEEE Transactions on Geoscience and Remote Sensing 38</w:t>
      </w:r>
      <w:r w:rsidRPr="006307C6">
        <w:t xml:space="preserve"> (2):  977-998. doi: 10.1109/36.841980.</w:t>
      </w:r>
    </w:p>
    <w:p w14:paraId="79CBD35D" w14:textId="77777777" w:rsidR="006307C6" w:rsidRPr="006307C6" w:rsidRDefault="006307C6" w:rsidP="00D2435F">
      <w:pPr>
        <w:pStyle w:val="EndNoteBibliography"/>
        <w:spacing w:before="120" w:after="120"/>
      </w:pPr>
      <w:r w:rsidRPr="006307C6">
        <w:t xml:space="preserve">Lyman, S.; Mansfield, M.; Tran, H.; Tran, T. 2018. </w:t>
      </w:r>
      <w:r w:rsidRPr="006307C6">
        <w:rPr>
          <w:i/>
        </w:rPr>
        <w:t>2018 Annual Report - Uintah Basin Air Quality Research</w:t>
      </w:r>
      <w:r w:rsidRPr="006307C6">
        <w:t>; Bingham Research Center - Utah State University, Vernal, UT 84078, p. 110.</w:t>
      </w:r>
    </w:p>
    <w:p w14:paraId="37C36545" w14:textId="77777777" w:rsidR="006307C6" w:rsidRPr="006307C6" w:rsidRDefault="006307C6" w:rsidP="00D2435F">
      <w:pPr>
        <w:pStyle w:val="EndNoteBibliography"/>
        <w:spacing w:before="120" w:after="120"/>
      </w:pPr>
      <w:r w:rsidRPr="006307C6">
        <w:t xml:space="preserve">Matichuk, R.; Tonnesen, G.; Luecken, D.; Gilliam, R.; Napelenok, S. L.; Baker, K. R.; Schwede, D.; Murphy, B.; Helmig, D.; Lyman, S. N.; Roselle, S. 2017. Evaluation of the Community Multiscale Air Quality Model for Simulating Winter Ozone Formation in the Uinta </w:t>
      </w:r>
      <w:r w:rsidRPr="006307C6">
        <w:lastRenderedPageBreak/>
        <w:t xml:space="preserve">Basin. </w:t>
      </w:r>
      <w:r w:rsidRPr="006307C6">
        <w:rPr>
          <w:i/>
        </w:rPr>
        <w:t>Journal of Geophysical Research: Atmospheres 122</w:t>
      </w:r>
      <w:r w:rsidRPr="006307C6">
        <w:t xml:space="preserve"> (24):  13,545-13,572. doi: doi:10.1002/2017JD027057.</w:t>
      </w:r>
    </w:p>
    <w:p w14:paraId="0AF49127" w14:textId="77777777" w:rsidR="006307C6" w:rsidRPr="006307C6" w:rsidRDefault="006307C6" w:rsidP="00D2435F">
      <w:pPr>
        <w:pStyle w:val="EndNoteBibliography"/>
        <w:spacing w:before="120" w:after="120"/>
      </w:pPr>
      <w:r w:rsidRPr="006307C6">
        <w:t xml:space="preserve">Moore, N.; Torbick, N.; Lofgren, B.; Wang, J.; Pijanowski, B.; Andresen, J.; Kim, D.-Y.; Olson, J. 2010. Adapting MODIS-derived LAI and fractional cover into the RAMS in East Africa. </w:t>
      </w:r>
      <w:r w:rsidRPr="006307C6">
        <w:rPr>
          <w:i/>
        </w:rPr>
        <w:t>International Journal of Climatology 30</w:t>
      </w:r>
      <w:r w:rsidRPr="006307C6">
        <w:t xml:space="preserve"> (13):  1954-1969. doi: doi:10.1002/joc.2011.</w:t>
      </w:r>
    </w:p>
    <w:p w14:paraId="5CA41C03" w14:textId="77777777" w:rsidR="006307C6" w:rsidRPr="006307C6" w:rsidRDefault="006307C6" w:rsidP="00D2435F">
      <w:pPr>
        <w:pStyle w:val="EndNoteBibliography"/>
        <w:spacing w:before="120" w:after="120"/>
      </w:pPr>
      <w:r w:rsidRPr="006307C6">
        <w:t xml:space="preserve">Pleim, J. E.; Xiu, A. 1995. Development and Testing of a Surface Flux and Planetary Boundary Layer Model for Application in Mesoscale Models. </w:t>
      </w:r>
      <w:r w:rsidRPr="006307C6">
        <w:rPr>
          <w:i/>
        </w:rPr>
        <w:t>Journal of Applied Meteorology 34</w:t>
      </w:r>
      <w:r w:rsidRPr="006307C6">
        <w:t xml:space="preserve"> (1):  16-32. doi: 10.1175/1520-0450-34.1.16.</w:t>
      </w:r>
    </w:p>
    <w:p w14:paraId="0B60DF98" w14:textId="77777777" w:rsidR="006307C6" w:rsidRPr="006307C6" w:rsidRDefault="006307C6" w:rsidP="00D2435F">
      <w:pPr>
        <w:pStyle w:val="EndNoteBibliography"/>
        <w:spacing w:before="120" w:after="120"/>
      </w:pPr>
      <w:r w:rsidRPr="006307C6">
        <w:t xml:space="preserve">Ran, L.; Pleim, J.; Gilliam, R., Impact of high resolution land-use data in meteorology and air quality modeling systems. In </w:t>
      </w:r>
      <w:r w:rsidRPr="006307C6">
        <w:rPr>
          <w:i/>
        </w:rPr>
        <w:t>Air Pollution Modeling and its Applications XX</w:t>
      </w:r>
      <w:r w:rsidRPr="006307C6">
        <w:t>, Steyn, D. G.; Rao, S., Eds. Springer, Netherlands: 2010; pp 3-7.</w:t>
      </w:r>
    </w:p>
    <w:p w14:paraId="460513CF" w14:textId="77777777" w:rsidR="006307C6" w:rsidRPr="006307C6" w:rsidRDefault="006307C6" w:rsidP="00D2435F">
      <w:pPr>
        <w:pStyle w:val="EndNoteBibliography"/>
        <w:spacing w:before="120" w:after="120"/>
      </w:pPr>
      <w:r w:rsidRPr="006307C6">
        <w:t xml:space="preserve">Ran, L.; Gilliam, R.; Binkowski, F. S.; Xiu, A.; Pleim, J.; Band, L. 2015. Sensitivity of the Weather Research and Forecast/Community Multiscale Air Quality modeling system to MODIS LAI, FPAR, and albedo. </w:t>
      </w:r>
      <w:r w:rsidRPr="006307C6">
        <w:rPr>
          <w:i/>
        </w:rPr>
        <w:t>Journal of Geophysical Research: Atmospheres 120</w:t>
      </w:r>
      <w:r w:rsidRPr="006307C6">
        <w:t xml:space="preserve"> (16):  8491-8511. doi: doi:10.1002/2015JD023424.</w:t>
      </w:r>
    </w:p>
    <w:p w14:paraId="680DA48B" w14:textId="77777777" w:rsidR="006307C6" w:rsidRPr="006307C6" w:rsidRDefault="006307C6" w:rsidP="00D2435F">
      <w:pPr>
        <w:pStyle w:val="EndNoteBibliography"/>
        <w:spacing w:before="120" w:after="120"/>
      </w:pPr>
      <w:r w:rsidRPr="006307C6">
        <w:t xml:space="preserve">Ran, L.; Pleim, J.; Gilliam, R.; Hogrefe, C.; Binkowski, F.; Band, L. In </w:t>
      </w:r>
      <w:r w:rsidRPr="006307C6">
        <w:rPr>
          <w:i/>
        </w:rPr>
        <w:t>Application and Evaluation of MODIS LAI, FPAR, and Albedo Products in the WRF/CMAQ System</w:t>
      </w:r>
      <w:r w:rsidRPr="006307C6">
        <w:t>, Cham, Springer International Publishing, 2016; pp 619-624.</w:t>
      </w:r>
    </w:p>
    <w:p w14:paraId="0F9E527E" w14:textId="77777777" w:rsidR="006307C6" w:rsidRPr="006307C6" w:rsidRDefault="006307C6" w:rsidP="00D2435F">
      <w:pPr>
        <w:pStyle w:val="EndNoteBibliography"/>
        <w:spacing w:before="120" w:after="120"/>
      </w:pPr>
      <w:r w:rsidRPr="006307C6">
        <w:t xml:space="preserve">Rowntree, P. R. In </w:t>
      </w:r>
      <w:r w:rsidRPr="006307C6">
        <w:rPr>
          <w:i/>
        </w:rPr>
        <w:t>Sensitivity of GCM to land surface processes</w:t>
      </w:r>
      <w:r w:rsidRPr="006307C6">
        <w:t>, Proc. Workshop in Intercomparison of Large Scale Models for Extended Range Forecasts, Reading, United Kingdom, ECMWF, 1983; pp 225-261.</w:t>
      </w:r>
    </w:p>
    <w:p w14:paraId="270FEAFF" w14:textId="77777777" w:rsidR="006307C6" w:rsidRPr="006307C6" w:rsidRDefault="006307C6" w:rsidP="00D2435F">
      <w:pPr>
        <w:pStyle w:val="EndNoteBibliography"/>
        <w:spacing w:before="120" w:after="120"/>
      </w:pPr>
      <w:r w:rsidRPr="006307C6">
        <w:t xml:space="preserve">Rowntree, P. R.; Bolton, J. A. 1983. Simulation of the atmospheric response to soil moisture anomalies over Europe. </w:t>
      </w:r>
      <w:r w:rsidRPr="006307C6">
        <w:rPr>
          <w:i/>
        </w:rPr>
        <w:t>Quarterly Journal of the Royal Meteorological Society 109</w:t>
      </w:r>
      <w:r w:rsidRPr="006307C6">
        <w:t xml:space="preserve"> (461):  501-526. doi: 10.1002/qj.49710946105.</w:t>
      </w:r>
    </w:p>
    <w:p w14:paraId="50D353E8" w14:textId="77777777" w:rsidR="006307C6" w:rsidRPr="006307C6" w:rsidRDefault="006307C6" w:rsidP="00D2435F">
      <w:pPr>
        <w:pStyle w:val="EndNoteBibliography"/>
        <w:spacing w:before="120" w:after="120"/>
      </w:pPr>
      <w:r w:rsidRPr="006307C6">
        <w:t xml:space="preserve">Skamarock, W. C.; Klemp, J. B.; Dudhia, J.; Gill, D. O.; Barker, D. M.; Duda, M. G.; Huang, X.; Wang, W.; Powers, J. G. 2008. </w:t>
      </w:r>
      <w:r w:rsidRPr="006307C6">
        <w:rPr>
          <w:i/>
        </w:rPr>
        <w:t>A Description of the Advance Research WRF Version 3</w:t>
      </w:r>
      <w:r w:rsidRPr="006307C6">
        <w:t>; NCAR Technical Note NCAR/TN-475+STR, NCAR, Boulder, CO, p. 125.</w:t>
      </w:r>
    </w:p>
    <w:p w14:paraId="4307A86B" w14:textId="77777777" w:rsidR="006307C6" w:rsidRPr="006307C6" w:rsidRDefault="006307C6" w:rsidP="00D2435F">
      <w:pPr>
        <w:pStyle w:val="EndNoteBibliography"/>
        <w:spacing w:before="120" w:after="120"/>
      </w:pPr>
      <w:r w:rsidRPr="006307C6">
        <w:t xml:space="preserve">Tewari, M.; Chen, F.; Wang, W.; Dudhia, J.; LeMone, M. A.; Mitchell, K.; Ek, M.; Gayno, G.; Wegiel, J.; Cuenca, R. H. Implementation and verification of the unified NOAH land surface model in the WRF model. In </w:t>
      </w:r>
      <w:r w:rsidRPr="006307C6">
        <w:rPr>
          <w:i/>
        </w:rPr>
        <w:t>20</w:t>
      </w:r>
      <w:r w:rsidRPr="006307C6">
        <w:rPr>
          <w:i/>
          <w:vertAlign w:val="superscript"/>
        </w:rPr>
        <w:t>th</w:t>
      </w:r>
      <w:r w:rsidRPr="006307C6">
        <w:rPr>
          <w:i/>
        </w:rPr>
        <w:t xml:space="preserve"> conference on weather analysis and forecasting/16</w:t>
      </w:r>
      <w:r w:rsidRPr="006307C6">
        <w:rPr>
          <w:i/>
          <w:vertAlign w:val="superscript"/>
        </w:rPr>
        <w:t>th</w:t>
      </w:r>
      <w:r w:rsidRPr="006307C6">
        <w:rPr>
          <w:i/>
        </w:rPr>
        <w:t xml:space="preserve"> conference on numerical weather prediction, pp. 11-15.</w:t>
      </w:r>
      <w:r w:rsidRPr="006307C6">
        <w:t>, 2004; pp pp. 11–15.</w:t>
      </w:r>
    </w:p>
    <w:p w14:paraId="4FDD2A84" w14:textId="3F586FB6" w:rsidR="006307C6" w:rsidRPr="006307C6" w:rsidRDefault="006307C6" w:rsidP="00D2435F">
      <w:pPr>
        <w:pStyle w:val="EndNoteBibliography"/>
        <w:spacing w:before="120" w:after="120"/>
      </w:pPr>
      <w:r w:rsidRPr="006307C6">
        <w:t xml:space="preserve">Tran, T.; Tran, H.; Mansfield, M.; Lyman, S.; Crosman, E. 2018. Four dimensional data assimilation (FDDA) impacts on WRF performance in simulating inversion layer structure and distributions of CMAQ-simulated winter ozone concentrations in Uintah Basin. </w:t>
      </w:r>
      <w:r w:rsidRPr="006307C6">
        <w:rPr>
          <w:i/>
        </w:rPr>
        <w:t>Atmospheric Environment 177</w:t>
      </w:r>
      <w:r w:rsidRPr="006307C6">
        <w:t xml:space="preserve">:  75-92. doi: </w:t>
      </w:r>
      <w:hyperlink r:id="rId14" w:history="1">
        <w:r w:rsidRPr="006307C6">
          <w:rPr>
            <w:rStyle w:val="Hyperlink"/>
          </w:rPr>
          <w:t>https://doi.org/10.1016/j.atmosenv.2018.01.012</w:t>
        </w:r>
      </w:hyperlink>
      <w:r w:rsidRPr="006307C6">
        <w:t>.</w:t>
      </w:r>
    </w:p>
    <w:p w14:paraId="34748B08" w14:textId="77777777" w:rsidR="006307C6" w:rsidRPr="006307C6" w:rsidRDefault="006307C6" w:rsidP="00D2435F">
      <w:pPr>
        <w:pStyle w:val="EndNoteBibliography"/>
        <w:spacing w:before="120" w:after="120"/>
      </w:pPr>
      <w:r w:rsidRPr="006307C6">
        <w:lastRenderedPageBreak/>
        <w:t xml:space="preserve">Xiu, A.; Pleim, J. E. 2001. Development of a Land Surface Model. Part I: Application in a Mesoscale Meteorological Model. </w:t>
      </w:r>
      <w:r w:rsidRPr="006307C6">
        <w:rPr>
          <w:i/>
        </w:rPr>
        <w:t>Journal of Applied Meteorology 40</w:t>
      </w:r>
      <w:r w:rsidRPr="006307C6">
        <w:t xml:space="preserve"> (2):  192-209. doi: 10.1175/1520-0450(2001)040&lt;0192:doalsm&gt;2.0.co;2.</w:t>
      </w:r>
    </w:p>
    <w:p w14:paraId="73359E9C" w14:textId="1EA82A89" w:rsidR="00005748" w:rsidRDefault="00880999" w:rsidP="00D2435F">
      <w:r>
        <w:fldChar w:fldCharType="end"/>
      </w:r>
    </w:p>
    <w:sectPr w:rsidR="00005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3DD"/>
    <w:multiLevelType w:val="hybridMultilevel"/>
    <w:tmpl w:val="EA2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0BE"/>
    <w:multiLevelType w:val="hybridMultilevel"/>
    <w:tmpl w:val="3946A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36157"/>
    <w:multiLevelType w:val="hybridMultilevel"/>
    <w:tmpl w:val="2562A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C07F3"/>
    <w:multiLevelType w:val="hybridMultilevel"/>
    <w:tmpl w:val="2A58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B4708"/>
    <w:multiLevelType w:val="multilevel"/>
    <w:tmpl w:val="678E3C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540B9A"/>
    <w:multiLevelType w:val="hybridMultilevel"/>
    <w:tmpl w:val="785C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F6859"/>
    <w:multiLevelType w:val="multilevel"/>
    <w:tmpl w:val="F0105A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5115F0"/>
    <w:multiLevelType w:val="multilevel"/>
    <w:tmpl w:val="84ECE31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6E1528"/>
    <w:multiLevelType w:val="hybridMultilevel"/>
    <w:tmpl w:val="9280E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8607C"/>
    <w:multiLevelType w:val="multilevel"/>
    <w:tmpl w:val="602C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A63EA2"/>
    <w:multiLevelType w:val="multilevel"/>
    <w:tmpl w:val="3A7E56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D2369E"/>
    <w:multiLevelType w:val="hybridMultilevel"/>
    <w:tmpl w:val="1860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D6FA0"/>
    <w:multiLevelType w:val="hybridMultilevel"/>
    <w:tmpl w:val="4C6C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44927"/>
    <w:multiLevelType w:val="hybridMultilevel"/>
    <w:tmpl w:val="6854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0"/>
  </w:num>
  <w:num w:numId="5">
    <w:abstractNumId w:val="9"/>
  </w:num>
  <w:num w:numId="6">
    <w:abstractNumId w:val="2"/>
  </w:num>
  <w:num w:numId="7">
    <w:abstractNumId w:val="6"/>
  </w:num>
  <w:num w:numId="8">
    <w:abstractNumId w:val="4"/>
  </w:num>
  <w:num w:numId="9">
    <w:abstractNumId w:val="10"/>
  </w:num>
  <w:num w:numId="10">
    <w:abstractNumId w:val="13"/>
  </w:num>
  <w:num w:numId="11">
    <w:abstractNumId w:val="3"/>
  </w:num>
  <w:num w:numId="12">
    <w:abstractNumId w:val="7"/>
  </w:num>
  <w:num w:numId="13">
    <w:abstractNumId w:val="12"/>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y Tran">
    <w15:presenceInfo w15:providerId="Windows Live" w15:userId="f4ecf622deec80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y Style - AW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5vt5xzmafxe6e2wvn5v0dqxfv9zvw9d5v0&quot;&gt;HuyTran_EndNoteLibrary&lt;record-ids&gt;&lt;item&gt;35&lt;/item&gt;&lt;item&gt;40&lt;/item&gt;&lt;item&gt;192&lt;/item&gt;&lt;item&gt;196&lt;/item&gt;&lt;item&gt;197&lt;/item&gt;&lt;item&gt;209&lt;/item&gt;&lt;item&gt;210&lt;/item&gt;&lt;item&gt;211&lt;/item&gt;&lt;item&gt;212&lt;/item&gt;&lt;item&gt;213&lt;/item&gt;&lt;item&gt;214&lt;/item&gt;&lt;item&gt;309&lt;/item&gt;&lt;item&gt;310&lt;/item&gt;&lt;item&gt;317&lt;/item&gt;&lt;item&gt;320&lt;/item&gt;&lt;item&gt;321&lt;/item&gt;&lt;item&gt;323&lt;/item&gt;&lt;item&gt;325&lt;/item&gt;&lt;item&gt;326&lt;/item&gt;&lt;item&gt;328&lt;/item&gt;&lt;item&gt;329&lt;/item&gt;&lt;item&gt;330&lt;/item&gt;&lt;/record-ids&gt;&lt;/item&gt;&lt;/Libraries&gt;"/>
  </w:docVars>
  <w:rsids>
    <w:rsidRoot w:val="00333A02"/>
    <w:rsid w:val="0000537D"/>
    <w:rsid w:val="00005748"/>
    <w:rsid w:val="00035297"/>
    <w:rsid w:val="000558AF"/>
    <w:rsid w:val="000574B9"/>
    <w:rsid w:val="00067080"/>
    <w:rsid w:val="000A00FD"/>
    <w:rsid w:val="000B321B"/>
    <w:rsid w:val="000B5777"/>
    <w:rsid w:val="000F5E33"/>
    <w:rsid w:val="0011405C"/>
    <w:rsid w:val="00161E8F"/>
    <w:rsid w:val="0017027C"/>
    <w:rsid w:val="00171C26"/>
    <w:rsid w:val="0018435B"/>
    <w:rsid w:val="001851B5"/>
    <w:rsid w:val="001A3338"/>
    <w:rsid w:val="00203F6C"/>
    <w:rsid w:val="00212D7D"/>
    <w:rsid w:val="00213386"/>
    <w:rsid w:val="0023101B"/>
    <w:rsid w:val="00232CF7"/>
    <w:rsid w:val="00281BB6"/>
    <w:rsid w:val="002A0299"/>
    <w:rsid w:val="002B3984"/>
    <w:rsid w:val="002C6A07"/>
    <w:rsid w:val="002D64F4"/>
    <w:rsid w:val="002E50FF"/>
    <w:rsid w:val="002F044D"/>
    <w:rsid w:val="0032619F"/>
    <w:rsid w:val="00333A02"/>
    <w:rsid w:val="00334780"/>
    <w:rsid w:val="00365802"/>
    <w:rsid w:val="003B64D6"/>
    <w:rsid w:val="00421CDD"/>
    <w:rsid w:val="0042705E"/>
    <w:rsid w:val="00435470"/>
    <w:rsid w:val="004854BD"/>
    <w:rsid w:val="00486B24"/>
    <w:rsid w:val="004A1C6A"/>
    <w:rsid w:val="004B0AFA"/>
    <w:rsid w:val="004C1C36"/>
    <w:rsid w:val="004C7E6D"/>
    <w:rsid w:val="004D2DE9"/>
    <w:rsid w:val="004E09DE"/>
    <w:rsid w:val="004E18F8"/>
    <w:rsid w:val="00502D92"/>
    <w:rsid w:val="00507CF8"/>
    <w:rsid w:val="00551637"/>
    <w:rsid w:val="00551B57"/>
    <w:rsid w:val="00554829"/>
    <w:rsid w:val="0056060F"/>
    <w:rsid w:val="00563C12"/>
    <w:rsid w:val="005755D7"/>
    <w:rsid w:val="00581D4B"/>
    <w:rsid w:val="00590D54"/>
    <w:rsid w:val="00595987"/>
    <w:rsid w:val="005A2ECD"/>
    <w:rsid w:val="005A4276"/>
    <w:rsid w:val="005A4FDE"/>
    <w:rsid w:val="005A70D2"/>
    <w:rsid w:val="005D4C1C"/>
    <w:rsid w:val="006307C6"/>
    <w:rsid w:val="00631529"/>
    <w:rsid w:val="00634626"/>
    <w:rsid w:val="00652CE6"/>
    <w:rsid w:val="006569AD"/>
    <w:rsid w:val="006E5187"/>
    <w:rsid w:val="00705C3D"/>
    <w:rsid w:val="007120E7"/>
    <w:rsid w:val="007253D7"/>
    <w:rsid w:val="00736383"/>
    <w:rsid w:val="007C4140"/>
    <w:rsid w:val="007C65B8"/>
    <w:rsid w:val="007D7B08"/>
    <w:rsid w:val="008221A2"/>
    <w:rsid w:val="00824B87"/>
    <w:rsid w:val="00836EE1"/>
    <w:rsid w:val="00880999"/>
    <w:rsid w:val="0088501D"/>
    <w:rsid w:val="008A1EF1"/>
    <w:rsid w:val="00901850"/>
    <w:rsid w:val="00913963"/>
    <w:rsid w:val="00916134"/>
    <w:rsid w:val="00947B52"/>
    <w:rsid w:val="009C7CB5"/>
    <w:rsid w:val="009D4BF2"/>
    <w:rsid w:val="009F5FE6"/>
    <w:rsid w:val="009F65C8"/>
    <w:rsid w:val="00A10384"/>
    <w:rsid w:val="00A26761"/>
    <w:rsid w:val="00A51044"/>
    <w:rsid w:val="00A56281"/>
    <w:rsid w:val="00A56AFC"/>
    <w:rsid w:val="00A800A4"/>
    <w:rsid w:val="00AA33AF"/>
    <w:rsid w:val="00B01359"/>
    <w:rsid w:val="00B1614B"/>
    <w:rsid w:val="00B236C8"/>
    <w:rsid w:val="00B7214D"/>
    <w:rsid w:val="00B739F7"/>
    <w:rsid w:val="00BB5BDB"/>
    <w:rsid w:val="00BC23FB"/>
    <w:rsid w:val="00BD463B"/>
    <w:rsid w:val="00C11174"/>
    <w:rsid w:val="00C22453"/>
    <w:rsid w:val="00C272F3"/>
    <w:rsid w:val="00C70B0E"/>
    <w:rsid w:val="00C81C39"/>
    <w:rsid w:val="00C9546D"/>
    <w:rsid w:val="00CD4C70"/>
    <w:rsid w:val="00CF07E3"/>
    <w:rsid w:val="00CF0C5B"/>
    <w:rsid w:val="00CF4A11"/>
    <w:rsid w:val="00D2435F"/>
    <w:rsid w:val="00D40CF5"/>
    <w:rsid w:val="00D475FF"/>
    <w:rsid w:val="00D60017"/>
    <w:rsid w:val="00D74952"/>
    <w:rsid w:val="00D87215"/>
    <w:rsid w:val="00DA075C"/>
    <w:rsid w:val="00DA0960"/>
    <w:rsid w:val="00DA5AD7"/>
    <w:rsid w:val="00DD5418"/>
    <w:rsid w:val="00DD5EA9"/>
    <w:rsid w:val="00E006C0"/>
    <w:rsid w:val="00E15813"/>
    <w:rsid w:val="00E24E96"/>
    <w:rsid w:val="00E2707B"/>
    <w:rsid w:val="00EE700C"/>
    <w:rsid w:val="00F12F87"/>
    <w:rsid w:val="00F43D48"/>
    <w:rsid w:val="00F57A96"/>
    <w:rsid w:val="00F71A9A"/>
    <w:rsid w:val="00F81AF4"/>
    <w:rsid w:val="00F940E5"/>
    <w:rsid w:val="00FA1519"/>
    <w:rsid w:val="00FB1221"/>
    <w:rsid w:val="00FE70DC"/>
    <w:rsid w:val="00FF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A561"/>
  <w15:chartTrackingRefBased/>
  <w15:docId w15:val="{3BA5CDC6-A8F2-41BE-B7D5-EFC44986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AF4"/>
    <w:pPr>
      <w:spacing w:before="120" w:after="120" w:line="240" w:lineRule="auto"/>
    </w:pPr>
    <w:rPr>
      <w:rFonts w:ascii="Arial" w:hAnsi="Arial"/>
    </w:rPr>
  </w:style>
  <w:style w:type="paragraph" w:styleId="Heading5">
    <w:name w:val="heading 5"/>
    <w:basedOn w:val="Normal"/>
    <w:next w:val="Normal"/>
    <w:link w:val="Heading5Char"/>
    <w:uiPriority w:val="1"/>
    <w:qFormat/>
    <w:rsid w:val="00F81AF4"/>
    <w:pPr>
      <w:widowControl w:val="0"/>
      <w:autoSpaceDE w:val="0"/>
      <w:autoSpaceDN w:val="0"/>
      <w:adjustRightInd w:val="0"/>
      <w:spacing w:before="0" w:after="0"/>
      <w:ind w:left="112"/>
      <w:jc w:val="both"/>
      <w:outlineLvl w:val="4"/>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F81AF4"/>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333A02"/>
    <w:rPr>
      <w:sz w:val="16"/>
      <w:szCs w:val="16"/>
    </w:rPr>
  </w:style>
  <w:style w:type="paragraph" w:styleId="CommentText">
    <w:name w:val="annotation text"/>
    <w:basedOn w:val="Normal"/>
    <w:link w:val="CommentTextChar"/>
    <w:uiPriority w:val="99"/>
    <w:semiHidden/>
    <w:unhideWhenUsed/>
    <w:rsid w:val="00333A02"/>
    <w:rPr>
      <w:sz w:val="20"/>
      <w:szCs w:val="20"/>
    </w:rPr>
  </w:style>
  <w:style w:type="character" w:customStyle="1" w:styleId="CommentTextChar">
    <w:name w:val="Comment Text Char"/>
    <w:basedOn w:val="DefaultParagraphFont"/>
    <w:link w:val="CommentText"/>
    <w:uiPriority w:val="99"/>
    <w:semiHidden/>
    <w:rsid w:val="00333A02"/>
    <w:rPr>
      <w:sz w:val="20"/>
      <w:szCs w:val="20"/>
    </w:rPr>
  </w:style>
  <w:style w:type="paragraph" w:styleId="BalloonText">
    <w:name w:val="Balloon Text"/>
    <w:basedOn w:val="Normal"/>
    <w:link w:val="BalloonTextChar"/>
    <w:uiPriority w:val="99"/>
    <w:semiHidden/>
    <w:unhideWhenUsed/>
    <w:rsid w:val="00333A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A02"/>
    <w:rPr>
      <w:rFonts w:ascii="Segoe UI" w:hAnsi="Segoe UI" w:cs="Segoe UI"/>
      <w:sz w:val="18"/>
      <w:szCs w:val="18"/>
    </w:rPr>
  </w:style>
  <w:style w:type="paragraph" w:customStyle="1" w:styleId="xmsonormal">
    <w:name w:val="x_msonormal"/>
    <w:basedOn w:val="Normal"/>
    <w:rsid w:val="00333A0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33A02"/>
    <w:pPr>
      <w:ind w:left="720"/>
      <w:contextualSpacing/>
    </w:pPr>
  </w:style>
  <w:style w:type="paragraph" w:styleId="NormalWeb">
    <w:name w:val="Normal (Web)"/>
    <w:basedOn w:val="Normal"/>
    <w:uiPriority w:val="99"/>
    <w:unhideWhenUsed/>
    <w:rsid w:val="00F81AF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1AF4"/>
    <w:rPr>
      <w:color w:val="0000FF"/>
      <w:u w:val="single"/>
    </w:rPr>
  </w:style>
  <w:style w:type="character" w:styleId="Strong">
    <w:name w:val="Strong"/>
    <w:basedOn w:val="DefaultParagraphFont"/>
    <w:uiPriority w:val="22"/>
    <w:qFormat/>
    <w:rsid w:val="00F81AF4"/>
    <w:rPr>
      <w:b/>
      <w:bCs/>
    </w:rPr>
  </w:style>
  <w:style w:type="paragraph" w:customStyle="1" w:styleId="headinghead">
    <w:name w:val="heading_head"/>
    <w:basedOn w:val="Normal"/>
    <w:rsid w:val="00F81AF4"/>
    <w:pPr>
      <w:spacing w:before="100" w:beforeAutospacing="1" w:after="100" w:afterAutospacing="1"/>
    </w:pPr>
    <w:rPr>
      <w:rFonts w:ascii="Times New Roman" w:eastAsia="Times New Roman" w:hAnsi="Times New Roman" w:cs="Times New Roman"/>
      <w:sz w:val="24"/>
      <w:szCs w:val="24"/>
    </w:rPr>
  </w:style>
  <w:style w:type="paragraph" w:customStyle="1" w:styleId="subheadinghead">
    <w:name w:val="sub_heading_head"/>
    <w:basedOn w:val="Normal"/>
    <w:rsid w:val="00F81AF4"/>
    <w:pPr>
      <w:spacing w:before="100" w:beforeAutospacing="1" w:after="100" w:afterAutospacing="1"/>
    </w:pPr>
    <w:rPr>
      <w:rFonts w:ascii="Times New Roman" w:eastAsia="Times New Roman" w:hAnsi="Times New Roman" w:cs="Times New Roman"/>
      <w:sz w:val="24"/>
      <w:szCs w:val="24"/>
    </w:rPr>
  </w:style>
  <w:style w:type="character" w:customStyle="1" w:styleId="designation">
    <w:name w:val="designation"/>
    <w:basedOn w:val="DefaultParagraphFont"/>
    <w:rsid w:val="00F81AF4"/>
  </w:style>
  <w:style w:type="character" w:customStyle="1" w:styleId="Title1">
    <w:name w:val="Title1"/>
    <w:basedOn w:val="DefaultParagraphFont"/>
    <w:rsid w:val="00F81AF4"/>
  </w:style>
  <w:style w:type="paragraph" w:customStyle="1" w:styleId="EndNoteBibliographyTitle">
    <w:name w:val="EndNote Bibliography Title"/>
    <w:basedOn w:val="Normal"/>
    <w:link w:val="EndNoteBibliographyTitleChar"/>
    <w:rsid w:val="00F81AF4"/>
    <w:pPr>
      <w:spacing w:before="0" w:after="0" w:line="259" w:lineRule="auto"/>
      <w:jc w:val="center"/>
    </w:pPr>
    <w:rPr>
      <w:rFonts w:cs="Arial"/>
      <w:noProof/>
    </w:rPr>
  </w:style>
  <w:style w:type="character" w:customStyle="1" w:styleId="EndNoteBibliographyTitleChar">
    <w:name w:val="EndNote Bibliography Title Char"/>
    <w:basedOn w:val="DefaultParagraphFont"/>
    <w:link w:val="EndNoteBibliographyTitle"/>
    <w:rsid w:val="00F81AF4"/>
    <w:rPr>
      <w:rFonts w:ascii="Arial" w:hAnsi="Arial" w:cs="Arial"/>
      <w:noProof/>
    </w:rPr>
  </w:style>
  <w:style w:type="paragraph" w:customStyle="1" w:styleId="EndNoteBibliography">
    <w:name w:val="EndNote Bibliography"/>
    <w:basedOn w:val="Normal"/>
    <w:link w:val="EndNoteBibliographyChar"/>
    <w:rsid w:val="00F81AF4"/>
    <w:pPr>
      <w:spacing w:before="0" w:after="160"/>
    </w:pPr>
    <w:rPr>
      <w:rFonts w:cs="Arial"/>
      <w:noProof/>
    </w:rPr>
  </w:style>
  <w:style w:type="character" w:customStyle="1" w:styleId="EndNoteBibliographyChar">
    <w:name w:val="EndNote Bibliography Char"/>
    <w:basedOn w:val="DefaultParagraphFont"/>
    <w:link w:val="EndNoteBibliography"/>
    <w:rsid w:val="00F81AF4"/>
    <w:rPr>
      <w:rFonts w:ascii="Arial" w:hAnsi="Arial" w:cs="Arial"/>
      <w:noProof/>
    </w:rPr>
  </w:style>
  <w:style w:type="character" w:styleId="Emphasis">
    <w:name w:val="Emphasis"/>
    <w:basedOn w:val="DefaultParagraphFont"/>
    <w:uiPriority w:val="20"/>
    <w:qFormat/>
    <w:rsid w:val="00F81AF4"/>
    <w:rPr>
      <w:i/>
      <w:iCs/>
    </w:rPr>
  </w:style>
  <w:style w:type="paragraph" w:styleId="Header">
    <w:name w:val="header"/>
    <w:basedOn w:val="Normal"/>
    <w:link w:val="HeaderChar"/>
    <w:uiPriority w:val="99"/>
    <w:unhideWhenUsed/>
    <w:rsid w:val="00F81AF4"/>
    <w:pPr>
      <w:tabs>
        <w:tab w:val="center" w:pos="4680"/>
        <w:tab w:val="right" w:pos="9360"/>
      </w:tabs>
      <w:spacing w:before="0" w:after="0"/>
    </w:pPr>
    <w:rPr>
      <w:rFonts w:asciiTheme="minorHAnsi" w:hAnsiTheme="minorHAnsi"/>
    </w:rPr>
  </w:style>
  <w:style w:type="character" w:customStyle="1" w:styleId="HeaderChar">
    <w:name w:val="Header Char"/>
    <w:basedOn w:val="DefaultParagraphFont"/>
    <w:link w:val="Header"/>
    <w:uiPriority w:val="99"/>
    <w:rsid w:val="00F81AF4"/>
  </w:style>
  <w:style w:type="paragraph" w:styleId="Footer">
    <w:name w:val="footer"/>
    <w:basedOn w:val="Normal"/>
    <w:link w:val="FooterChar"/>
    <w:uiPriority w:val="99"/>
    <w:unhideWhenUsed/>
    <w:rsid w:val="00F81AF4"/>
    <w:pPr>
      <w:tabs>
        <w:tab w:val="center" w:pos="4680"/>
        <w:tab w:val="right" w:pos="9360"/>
      </w:tabs>
      <w:spacing w:before="0" w:after="0"/>
    </w:pPr>
    <w:rPr>
      <w:rFonts w:asciiTheme="minorHAnsi" w:hAnsiTheme="minorHAnsi"/>
    </w:rPr>
  </w:style>
  <w:style w:type="character" w:customStyle="1" w:styleId="FooterChar">
    <w:name w:val="Footer Char"/>
    <w:basedOn w:val="DefaultParagraphFont"/>
    <w:link w:val="Footer"/>
    <w:uiPriority w:val="99"/>
    <w:rsid w:val="00F81AF4"/>
  </w:style>
  <w:style w:type="paragraph" w:styleId="BodyText">
    <w:name w:val="Body Text"/>
    <w:basedOn w:val="Normal"/>
    <w:link w:val="BodyTextChar"/>
    <w:uiPriority w:val="1"/>
    <w:qFormat/>
    <w:rsid w:val="00F81AF4"/>
    <w:pPr>
      <w:widowControl w:val="0"/>
      <w:autoSpaceDE w:val="0"/>
      <w:autoSpaceDN w:val="0"/>
      <w:spacing w:before="0" w:after="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F81AF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81AF4"/>
    <w:pPr>
      <w:widowControl w:val="0"/>
      <w:autoSpaceDE w:val="0"/>
      <w:autoSpaceDN w:val="0"/>
      <w:spacing w:before="0" w:after="0" w:line="160" w:lineRule="exact"/>
      <w:ind w:left="50"/>
    </w:pPr>
    <w:rPr>
      <w:rFonts w:ascii="Times New Roman" w:eastAsia="Times New Roman" w:hAnsi="Times New Roman" w:cs="Times New Roman"/>
    </w:rPr>
  </w:style>
  <w:style w:type="character" w:customStyle="1" w:styleId="HTMLPreformattedChar">
    <w:name w:val="HTML Preformatted Char"/>
    <w:basedOn w:val="DefaultParagraphFont"/>
    <w:link w:val="HTMLPreformatted"/>
    <w:uiPriority w:val="99"/>
    <w:semiHidden/>
    <w:rsid w:val="00F81AF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F81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styleId="PlaceholderText">
    <w:name w:val="Placeholder Text"/>
    <w:basedOn w:val="DefaultParagraphFont"/>
    <w:uiPriority w:val="99"/>
    <w:semiHidden/>
    <w:rsid w:val="00CF4A11"/>
    <w:rPr>
      <w:color w:val="808080"/>
    </w:rPr>
  </w:style>
  <w:style w:type="paragraph" w:customStyle="1" w:styleId="Table">
    <w:name w:val="Table"/>
    <w:basedOn w:val="Subtitle"/>
    <w:link w:val="TableChar"/>
    <w:qFormat/>
    <w:rsid w:val="0056060F"/>
    <w:pPr>
      <w:keepNext/>
      <w:spacing w:before="0" w:after="0"/>
    </w:pPr>
    <w:rPr>
      <w:rFonts w:ascii="Calibri" w:hAnsi="Calibri"/>
      <w:b/>
      <w:sz w:val="20"/>
      <w:lang w:bidi="en-US"/>
    </w:rPr>
  </w:style>
  <w:style w:type="character" w:customStyle="1" w:styleId="TableChar">
    <w:name w:val="Table Char"/>
    <w:basedOn w:val="SubtitleChar"/>
    <w:link w:val="Table"/>
    <w:rsid w:val="0056060F"/>
    <w:rPr>
      <w:rFonts w:ascii="Calibri" w:eastAsiaTheme="minorEastAsia" w:hAnsi="Calibri"/>
      <w:b/>
      <w:color w:val="5A5A5A" w:themeColor="text1" w:themeTint="A5"/>
      <w:spacing w:val="15"/>
      <w:sz w:val="20"/>
      <w:lang w:bidi="en-US"/>
    </w:rPr>
  </w:style>
  <w:style w:type="table" w:customStyle="1" w:styleId="TableGrid2">
    <w:name w:val="Table Grid2"/>
    <w:basedOn w:val="TableNormal"/>
    <w:next w:val="TableGrid"/>
    <w:uiPriority w:val="59"/>
    <w:rsid w:val="005606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56060F"/>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6060F"/>
    <w:rPr>
      <w:rFonts w:eastAsiaTheme="minorEastAsia"/>
      <w:color w:val="5A5A5A" w:themeColor="text1" w:themeTint="A5"/>
      <w:spacing w:val="15"/>
    </w:rPr>
  </w:style>
  <w:style w:type="table" w:styleId="TableGrid">
    <w:name w:val="Table Grid"/>
    <w:basedOn w:val="TableNormal"/>
    <w:uiPriority w:val="39"/>
    <w:rsid w:val="0056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Subtitle"/>
    <w:link w:val="FigureChar"/>
    <w:qFormat/>
    <w:rsid w:val="004E18F8"/>
    <w:pPr>
      <w:spacing w:before="0" w:after="240"/>
    </w:pPr>
    <w:rPr>
      <w:rFonts w:ascii="Calibri" w:hAnsi="Calibri"/>
      <w:b/>
      <w:sz w:val="20"/>
    </w:rPr>
  </w:style>
  <w:style w:type="character" w:customStyle="1" w:styleId="FigureChar">
    <w:name w:val="Figure Char"/>
    <w:basedOn w:val="SubtitleChar"/>
    <w:link w:val="Figure"/>
    <w:rsid w:val="004E18F8"/>
    <w:rPr>
      <w:rFonts w:ascii="Calibri" w:eastAsiaTheme="minorEastAsia" w:hAnsi="Calibri"/>
      <w:b/>
      <w:color w:val="5A5A5A" w:themeColor="text1" w:themeTint="A5"/>
      <w:spacing w:val="15"/>
      <w:sz w:val="20"/>
    </w:rPr>
  </w:style>
  <w:style w:type="paragraph" w:styleId="CommentSubject">
    <w:name w:val="annotation subject"/>
    <w:basedOn w:val="CommentText"/>
    <w:next w:val="CommentText"/>
    <w:link w:val="CommentSubjectChar"/>
    <w:uiPriority w:val="99"/>
    <w:semiHidden/>
    <w:unhideWhenUsed/>
    <w:rsid w:val="00DD5418"/>
    <w:rPr>
      <w:b/>
      <w:bCs/>
    </w:rPr>
  </w:style>
  <w:style w:type="character" w:customStyle="1" w:styleId="CommentSubjectChar">
    <w:name w:val="Comment Subject Char"/>
    <w:basedOn w:val="CommentTextChar"/>
    <w:link w:val="CommentSubject"/>
    <w:uiPriority w:val="99"/>
    <w:semiHidden/>
    <w:rsid w:val="00DD541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nghamresearch.usu.edu/studentfellowshi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trang.tran@usu.edu" TargetMode="External"/><Relationship Id="rId11" Type="http://schemas.openxmlformats.org/officeDocument/2006/relationships/hyperlink" Target="https://www.earthsystemcog.org/projects/esmf/regridding" TargetMode="External"/><Relationship Id="rId5" Type="http://schemas.openxmlformats.org/officeDocument/2006/relationships/hyperlink" Target="mailto:huy.tran@usu.edu" TargetMode="External"/><Relationship Id="rId15" Type="http://schemas.openxmlformats.org/officeDocument/2006/relationships/fontTable" Target="fontTable.xml"/><Relationship Id="rId10" Type="http://schemas.openxmlformats.org/officeDocument/2006/relationships/hyperlink" Target="https://landsat.gsfc.nasa.gov/data/"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doi.org/10.1016/j.atmosenv.2018.01.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7695</Words>
  <Characters>43862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Tran</dc:creator>
  <cp:keywords/>
  <dc:description/>
  <cp:lastModifiedBy>Jen Smith</cp:lastModifiedBy>
  <cp:revision>2</cp:revision>
  <dcterms:created xsi:type="dcterms:W3CDTF">2019-01-04T17:13:00Z</dcterms:created>
  <dcterms:modified xsi:type="dcterms:W3CDTF">2019-01-04T17:13:00Z</dcterms:modified>
</cp:coreProperties>
</file>